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7382" w14:textId="77777777" w:rsidR="001D6A84" w:rsidRPr="001D6A84" w:rsidRDefault="001D6A84" w:rsidP="001D6A84">
      <w:pPr>
        <w:rPr>
          <w:rFonts w:ascii="Times" w:hAnsi="Times"/>
          <w:sz w:val="2"/>
        </w:rPr>
      </w:pPr>
      <w:bookmarkStart w:id="0" w:name="_GoBack"/>
      <w:bookmarkEnd w:id="0"/>
      <w:r>
        <w:rPr>
          <w:rFonts w:ascii="Times" w:hAnsi="Times" w:cs="Calibri"/>
          <w:b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 wp14:anchorId="57ABC9B7" wp14:editId="74664D57">
            <wp:simplePos x="0" y="0"/>
            <wp:positionH relativeFrom="column">
              <wp:posOffset>-556675</wp:posOffset>
            </wp:positionH>
            <wp:positionV relativeFrom="paragraph">
              <wp:posOffset>-475193</wp:posOffset>
            </wp:positionV>
            <wp:extent cx="2163778" cy="2163778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onferencja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778" cy="2163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AFE8B" w14:textId="77777777" w:rsidR="001D6A84" w:rsidRPr="001D6A84" w:rsidRDefault="001D6A84" w:rsidP="001D6A84">
      <w:pPr>
        <w:ind w:left="2124"/>
        <w:jc w:val="center"/>
        <w:rPr>
          <w:rFonts w:ascii="Times" w:hAnsi="Times" w:cs="Calibri"/>
        </w:rPr>
      </w:pPr>
      <w:r w:rsidRPr="001D6A84">
        <w:rPr>
          <w:rFonts w:ascii="Times" w:hAnsi="Times" w:cs="Calibri"/>
        </w:rPr>
        <w:t>XV Konferencja z cyklu: Promocja Polskiej</w:t>
      </w:r>
      <w:r>
        <w:rPr>
          <w:rFonts w:ascii="Times" w:hAnsi="Times" w:cs="Calibri"/>
        </w:rPr>
        <w:t xml:space="preserve"> </w:t>
      </w:r>
      <w:r w:rsidRPr="001D6A84">
        <w:rPr>
          <w:rFonts w:ascii="Times" w:hAnsi="Times" w:cs="Calibri"/>
        </w:rPr>
        <w:t>Rehabilitacji</w:t>
      </w:r>
    </w:p>
    <w:p w14:paraId="40B3FCCD" w14:textId="77777777" w:rsidR="001D6A84" w:rsidRPr="001D6A84" w:rsidRDefault="001D6A84" w:rsidP="001D6A84">
      <w:pPr>
        <w:ind w:left="1416" w:firstLine="708"/>
        <w:jc w:val="center"/>
        <w:rPr>
          <w:rFonts w:ascii="Times" w:hAnsi="Times" w:cs="Calibri"/>
          <w:b/>
          <w:sz w:val="28"/>
          <w:u w:val="single"/>
        </w:rPr>
      </w:pPr>
      <w:r w:rsidRPr="001D6A84">
        <w:rPr>
          <w:rFonts w:ascii="Times" w:hAnsi="Times" w:cs="Calibri"/>
          <w:b/>
          <w:sz w:val="28"/>
          <w:u w:val="single"/>
        </w:rPr>
        <w:t>Czy rehabilitacja uzdrowiskowa ma charakter interdyscyplinarny?</w:t>
      </w:r>
    </w:p>
    <w:p w14:paraId="53F62A4D" w14:textId="77777777" w:rsidR="001D6A84" w:rsidRDefault="001D6A84" w:rsidP="001D6A84">
      <w:pPr>
        <w:ind w:left="1416" w:firstLine="708"/>
        <w:jc w:val="center"/>
        <w:rPr>
          <w:rFonts w:ascii="Times" w:hAnsi="Times" w:cs="Calibri"/>
          <w:b/>
          <w:sz w:val="24"/>
        </w:rPr>
      </w:pPr>
      <w:bookmarkStart w:id="1" w:name="_Hlk156154337"/>
      <w:r w:rsidRPr="001D6A84">
        <w:rPr>
          <w:rFonts w:ascii="Times" w:hAnsi="Times" w:cs="Calibri"/>
          <w:b/>
          <w:sz w:val="24"/>
        </w:rPr>
        <w:t>19.03.2024</w:t>
      </w:r>
      <w:bookmarkEnd w:id="1"/>
    </w:p>
    <w:p w14:paraId="25C1A00B" w14:textId="77777777" w:rsidR="001D6A84" w:rsidRPr="001D6A84" w:rsidRDefault="001D6A84" w:rsidP="001D6A84">
      <w:pPr>
        <w:spacing w:line="276" w:lineRule="auto"/>
        <w:ind w:left="708" w:firstLine="708"/>
        <w:contextualSpacing/>
        <w:jc w:val="center"/>
        <w:rPr>
          <w:rFonts w:ascii="Times" w:hAnsi="Times" w:cs="Calibri"/>
        </w:rPr>
      </w:pPr>
      <w:r w:rsidRPr="001D6A84">
        <w:rPr>
          <w:rFonts w:ascii="Times" w:hAnsi="Times" w:cs="Calibri"/>
        </w:rPr>
        <w:t>Międzynarodowe Targi Sprzętu i Wyposażenia Medycznego SALMED</w:t>
      </w:r>
      <w:r>
        <w:rPr>
          <w:rFonts w:ascii="Times" w:hAnsi="Times" w:cs="Calibri"/>
        </w:rPr>
        <w:t>,</w:t>
      </w:r>
    </w:p>
    <w:p w14:paraId="10259832" w14:textId="77777777" w:rsidR="001D6A84" w:rsidRDefault="001D6A84" w:rsidP="001D6A84">
      <w:pPr>
        <w:spacing w:line="276" w:lineRule="auto"/>
        <w:ind w:left="708" w:firstLine="708"/>
        <w:contextualSpacing/>
        <w:jc w:val="center"/>
        <w:rPr>
          <w:rFonts w:ascii="Times" w:hAnsi="Times" w:cs="Calibri"/>
        </w:rPr>
      </w:pPr>
      <w:r w:rsidRPr="001D6A84">
        <w:rPr>
          <w:rFonts w:ascii="Times" w:hAnsi="Times" w:cs="Calibri"/>
        </w:rPr>
        <w:t xml:space="preserve">Międzynarodowe Targi Poznańskie </w:t>
      </w:r>
    </w:p>
    <w:p w14:paraId="0D4C739C" w14:textId="77777777" w:rsidR="00055F55" w:rsidRPr="001D6A84" w:rsidRDefault="00055F55" w:rsidP="001D6A84">
      <w:pPr>
        <w:spacing w:line="276" w:lineRule="auto"/>
        <w:ind w:left="708" w:firstLine="708"/>
        <w:contextualSpacing/>
        <w:jc w:val="center"/>
        <w:rPr>
          <w:rFonts w:ascii="Times" w:hAnsi="Times" w:cs="Calibri"/>
        </w:rPr>
      </w:pPr>
      <w:r>
        <w:rPr>
          <w:rFonts w:ascii="Times" w:hAnsi="Times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1F6F9" wp14:editId="2D5C6562">
                <wp:simplePos x="0" y="0"/>
                <wp:positionH relativeFrom="column">
                  <wp:posOffset>-248920</wp:posOffset>
                </wp:positionH>
                <wp:positionV relativeFrom="paragraph">
                  <wp:posOffset>238829</wp:posOffset>
                </wp:positionV>
                <wp:extent cx="7106649" cy="244444"/>
                <wp:effectExtent l="0" t="0" r="18415" b="101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649" cy="24444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FB395" w14:textId="77777777" w:rsidR="001D6A84" w:rsidRDefault="001D6A84" w:rsidP="001D6A84">
                            <w:pPr>
                              <w:rPr>
                                <w:rFonts w:ascii="Times" w:hAnsi="Times" w:cs="Calibri"/>
                              </w:rPr>
                            </w:pPr>
                            <w:r>
                              <w:rPr>
                                <w:rFonts w:ascii="Times" w:hAnsi="Times" w:cs="Calibri"/>
                              </w:rPr>
                              <w:t>1</w:t>
                            </w:r>
                            <w:r w:rsidRPr="000543ED">
                              <w:rPr>
                                <w:rFonts w:ascii="Times" w:hAnsi="Times" w:cs="Calibri"/>
                              </w:rPr>
                              <w:t>2.00 – otwarcie konferencji</w:t>
                            </w:r>
                            <w:r w:rsidR="008057A8">
                              <w:rPr>
                                <w:rFonts w:ascii="Times" w:hAnsi="Times" w:cs="Calibri"/>
                              </w:rPr>
                              <w:t xml:space="preserve"> - p</w:t>
                            </w:r>
                            <w:r w:rsidR="008057A8" w:rsidRPr="002C7FF5">
                              <w:rPr>
                                <w:rFonts w:ascii="Times" w:hAnsi="Times" w:cs="Calibri"/>
                              </w:rPr>
                              <w:t>rof. dr hab. Jacek Lewandowski</w:t>
                            </w:r>
                          </w:p>
                          <w:p w14:paraId="76393E72" w14:textId="77777777" w:rsidR="001D6A84" w:rsidRDefault="001D6A84" w:rsidP="001D6A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id="Prostokąt 3" o:spid="_x0000_s1026" style="position:absolute;left:0;text-align:left;margin-left:-19.6pt;margin-top:18.8pt;width:559.6pt;height:1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" fillcolor="#92d050" strokecolor="#1f3763 [1604]" strokeweight="1pt">
                <v:textbox>
                  <w:txbxContent>
                    <w:p w:rsidR="001D6A84" w:rsidRDefault="001D6A84" w:rsidP="001D6A84">
                      <w:pPr>
                        <w:rPr>
                          <w:rFonts w:ascii="Times" w:hAnsi="Times" w:cs="Calibri"/>
                        </w:rPr>
                      </w:pPr>
                      <w:r>
                        <w:rPr>
                          <w:rFonts w:ascii="Times" w:hAnsi="Times" w:cs="Calibri"/>
                        </w:rPr>
                        <w:t>1</w:t>
                      </w:r>
                      <w:r w:rsidRPr="000543ED">
                        <w:rPr>
                          <w:rFonts w:ascii="Times" w:hAnsi="Times" w:cs="Calibri"/>
                        </w:rPr>
                        <w:t>2.00 – otwarcie konferencji</w:t>
                      </w:r>
                      <w:r w:rsidR="008057A8">
                        <w:rPr>
                          <w:rFonts w:ascii="Times" w:hAnsi="Times" w:cs="Calibri"/>
                        </w:rPr>
                        <w:t xml:space="preserve"> - p</w:t>
                      </w:r>
                      <w:r w:rsidR="008057A8" w:rsidRPr="002C7FF5">
                        <w:rPr>
                          <w:rFonts w:ascii="Times" w:hAnsi="Times" w:cs="Calibri"/>
                        </w:rPr>
                        <w:t>rof. dr hab. Jacek Lewandowski</w:t>
                      </w:r>
                    </w:p>
                    <w:p w:rsidR="001D6A84" w:rsidRDefault="001D6A84" w:rsidP="001D6A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55F55">
        <w:rPr>
          <w:rFonts w:ascii="Times" w:hAnsi="Times" w:cs="Calibri"/>
        </w:rPr>
        <w:t>PAW. 7, SALA AB, ANTRESOLA</w:t>
      </w:r>
    </w:p>
    <w:p w14:paraId="48FBD90D" w14:textId="77777777" w:rsidR="001D6A84" w:rsidRDefault="00055F55" w:rsidP="001D6A84">
      <w:pPr>
        <w:rPr>
          <w:rFonts w:ascii="Times" w:hAnsi="Times" w:cs="Calibri"/>
        </w:rPr>
      </w:pPr>
      <w:r>
        <w:rPr>
          <w:rFonts w:ascii="Times" w:hAnsi="Times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A198C" wp14:editId="34A2EB7F">
                <wp:simplePos x="0" y="0"/>
                <wp:positionH relativeFrom="column">
                  <wp:posOffset>-248920</wp:posOffset>
                </wp:positionH>
                <wp:positionV relativeFrom="paragraph">
                  <wp:posOffset>297815</wp:posOffset>
                </wp:positionV>
                <wp:extent cx="7106920" cy="343535"/>
                <wp:effectExtent l="0" t="0" r="17780" b="120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920" cy="3435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C1EFA" w14:textId="77777777" w:rsidR="001D6A84" w:rsidRPr="002C7FF5" w:rsidRDefault="001D6A84" w:rsidP="001D6A84">
                            <w:pPr>
                              <w:rPr>
                                <w:rFonts w:ascii="Times" w:hAnsi="Times" w:cs="Calibri"/>
                              </w:rPr>
                            </w:pPr>
                            <w:r>
                              <w:rPr>
                                <w:rFonts w:ascii="Times" w:hAnsi="Times" w:cs="Calibri"/>
                              </w:rPr>
                              <w:t xml:space="preserve">SESJA I </w:t>
                            </w:r>
                            <w:r w:rsidRPr="002C7FF5">
                              <w:rPr>
                                <w:rFonts w:ascii="Times" w:hAnsi="Times" w:cs="Calibri"/>
                              </w:rPr>
                              <w:tab/>
                              <w:t>RÓŻNE OBLICZA LECZENIA UZDROWISKOWEGO</w:t>
                            </w:r>
                          </w:p>
                          <w:p w14:paraId="492D30E4" w14:textId="77777777" w:rsidR="001D6A84" w:rsidRDefault="001D6A84" w:rsidP="001D6A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id="Prostokąt 1" o:spid="_x0000_s1027" style="position:absolute;margin-left:-19.6pt;margin-top:23.45pt;width:559.6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" fillcolor="#2e74b5 [2408]" strokecolor="#1f3763 [1604]" strokeweight="1pt">
                <v:textbox>
                  <w:txbxContent>
                    <w:p w:rsidR="001D6A84" w:rsidRPr="002C7FF5" w:rsidRDefault="001D6A84" w:rsidP="001D6A84">
                      <w:pPr>
                        <w:rPr>
                          <w:rFonts w:ascii="Times" w:hAnsi="Times" w:cs="Calibri"/>
                        </w:rPr>
                      </w:pPr>
                      <w:r>
                        <w:rPr>
                          <w:rFonts w:ascii="Times" w:hAnsi="Times" w:cs="Calibri"/>
                        </w:rPr>
                        <w:t xml:space="preserve">SESJA I </w:t>
                      </w:r>
                      <w:r w:rsidRPr="002C7FF5">
                        <w:rPr>
                          <w:rFonts w:ascii="Times" w:hAnsi="Times" w:cs="Calibri"/>
                        </w:rPr>
                        <w:tab/>
                        <w:t>RÓŻNE OBLICZA LECZENIA UZDROWISKOWEGO</w:t>
                      </w:r>
                    </w:p>
                    <w:p w:rsidR="001D6A84" w:rsidRDefault="001D6A84" w:rsidP="001D6A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0C2961A" w14:textId="77777777" w:rsidR="001D6A84" w:rsidRDefault="001D6A84" w:rsidP="001D6A84">
      <w:pPr>
        <w:rPr>
          <w:rFonts w:ascii="Times" w:hAnsi="Times" w:cs="Calibri"/>
        </w:rPr>
      </w:pPr>
    </w:p>
    <w:p w14:paraId="440516C5" w14:textId="77777777" w:rsidR="00055F55" w:rsidRPr="00055F55" w:rsidRDefault="00055F55" w:rsidP="001D6A84">
      <w:pPr>
        <w:jc w:val="both"/>
        <w:rPr>
          <w:rFonts w:ascii="Times" w:hAnsi="Times" w:cs="Calibri"/>
          <w:sz w:val="2"/>
        </w:rPr>
      </w:pPr>
    </w:p>
    <w:p w14:paraId="12476DAB" w14:textId="17A1A730" w:rsidR="001D6A84" w:rsidRPr="000543ED" w:rsidRDefault="001D6A84" w:rsidP="001D6A84">
      <w:pPr>
        <w:jc w:val="both"/>
        <w:rPr>
          <w:rFonts w:ascii="Times" w:hAnsi="Times" w:cs="Calibri"/>
        </w:rPr>
      </w:pPr>
      <w:r>
        <w:rPr>
          <w:rFonts w:ascii="Times" w:hAnsi="Times" w:cs="Calibri"/>
        </w:rPr>
        <w:t>Moderatorzy: p</w:t>
      </w:r>
      <w:r w:rsidRPr="002C7FF5">
        <w:rPr>
          <w:rFonts w:ascii="Times" w:hAnsi="Times" w:cs="Calibri"/>
        </w:rPr>
        <w:t>rof. dr hab. Aleksander Kabsch</w:t>
      </w:r>
      <w:r>
        <w:rPr>
          <w:rFonts w:ascii="Times" w:hAnsi="Times" w:cs="Calibri"/>
        </w:rPr>
        <w:t xml:space="preserve"> (</w:t>
      </w:r>
      <w:r w:rsidRPr="002C7FF5">
        <w:rPr>
          <w:rFonts w:ascii="Times" w:hAnsi="Times" w:cs="Calibri"/>
        </w:rPr>
        <w:t xml:space="preserve">Honorowy Przewodniczący </w:t>
      </w:r>
      <w:proofErr w:type="spellStart"/>
      <w:r w:rsidRPr="002C7FF5">
        <w:rPr>
          <w:rFonts w:ascii="Times" w:hAnsi="Times" w:cs="Calibri"/>
        </w:rPr>
        <w:t>KRiIS</w:t>
      </w:r>
      <w:proofErr w:type="spellEnd"/>
      <w:r>
        <w:rPr>
          <w:rFonts w:ascii="Times" w:hAnsi="Times" w:cs="Calibri"/>
        </w:rPr>
        <w:t>), p</w:t>
      </w:r>
      <w:r w:rsidRPr="002C7FF5">
        <w:rPr>
          <w:rFonts w:ascii="Times" w:hAnsi="Times" w:cs="Calibri"/>
        </w:rPr>
        <w:t>rof. dr hab. Jacek Lewandowski</w:t>
      </w:r>
      <w:r>
        <w:rPr>
          <w:rFonts w:ascii="Times" w:hAnsi="Times" w:cs="Calibri"/>
        </w:rPr>
        <w:t>, p</w:t>
      </w:r>
      <w:r w:rsidRPr="002C7FF5">
        <w:rPr>
          <w:rFonts w:ascii="Times" w:hAnsi="Times" w:cs="Calibri"/>
        </w:rPr>
        <w:t>rof. C</w:t>
      </w:r>
      <w:del w:id="2" w:author="Marzena Wiernicka" w:date="2024-02-28T17:44:00Z">
        <w:r w:rsidR="00CC2DEE" w:rsidDel="002254C6">
          <w:rPr>
            <w:rFonts w:ascii="Times" w:hAnsi="Times" w:cs="Calibri"/>
          </w:rPr>
          <w:delText>D</w:delText>
        </w:r>
      </w:del>
      <w:ins w:id="3" w:author="Marzena Wiernicka" w:date="2024-02-28T17:44:00Z">
        <w:r w:rsidR="002254C6">
          <w:rPr>
            <w:rFonts w:ascii="Times" w:hAnsi="Times" w:cs="Calibri"/>
          </w:rPr>
          <w:t>M</w:t>
        </w:r>
      </w:ins>
      <w:r w:rsidR="00CC2DEE">
        <w:rPr>
          <w:rFonts w:ascii="Times" w:hAnsi="Times" w:cs="Calibri"/>
        </w:rPr>
        <w:t>K</w:t>
      </w:r>
      <w:del w:id="4" w:author="Marzena Wiernicka" w:date="2024-02-28T17:44:00Z">
        <w:r w:rsidR="00CC2DEE" w:rsidDel="002254C6">
          <w:rPr>
            <w:rFonts w:ascii="Times" w:hAnsi="Times" w:cs="Calibri"/>
          </w:rPr>
          <w:delText>M</w:delText>
        </w:r>
      </w:del>
      <w:ins w:id="5" w:author="Marzena Wiernicka" w:date="2024-02-28T17:44:00Z">
        <w:r w:rsidR="002254C6">
          <w:rPr>
            <w:rFonts w:ascii="Times" w:hAnsi="Times" w:cs="Calibri"/>
          </w:rPr>
          <w:t>P</w:t>
        </w:r>
      </w:ins>
      <w:r w:rsidRPr="002C7FF5">
        <w:rPr>
          <w:rFonts w:ascii="Times" w:hAnsi="Times" w:cs="Calibri"/>
        </w:rPr>
        <w:t>, dr hab. Małgorzata Łukowicz</w:t>
      </w:r>
      <w:r>
        <w:rPr>
          <w:rFonts w:ascii="Times" w:hAnsi="Times" w:cs="Calibri"/>
        </w:rPr>
        <w:t xml:space="preserve">, </w:t>
      </w:r>
      <w:r w:rsidRPr="002C7FF5">
        <w:rPr>
          <w:rFonts w:ascii="Times" w:hAnsi="Times" w:cs="Calibri"/>
        </w:rPr>
        <w:t>dr Aleksandra Sędziak</w:t>
      </w:r>
    </w:p>
    <w:p w14:paraId="5946FFDA" w14:textId="77777777" w:rsidR="001D6A84" w:rsidRPr="000543ED" w:rsidRDefault="001D6A84" w:rsidP="001D6A84">
      <w:pPr>
        <w:jc w:val="both"/>
        <w:rPr>
          <w:rFonts w:ascii="Times" w:hAnsi="Times" w:cs="Calibri"/>
        </w:rPr>
      </w:pPr>
      <w:r w:rsidRPr="000543ED">
        <w:rPr>
          <w:rFonts w:ascii="Times" w:hAnsi="Times" w:cs="Calibri"/>
        </w:rPr>
        <w:t xml:space="preserve">12.15 – 12.30 </w:t>
      </w:r>
      <w:r w:rsidRPr="000543ED">
        <w:rPr>
          <w:rFonts w:ascii="Times" w:hAnsi="Times" w:cs="Calibri"/>
          <w:i/>
        </w:rPr>
        <w:t>prof. dr hab. Jacek Lewandowski</w:t>
      </w:r>
      <w:r w:rsidRPr="000543ED">
        <w:rPr>
          <w:rFonts w:ascii="Times" w:hAnsi="Times" w:cs="Calibri"/>
        </w:rPr>
        <w:t xml:space="preserve">, Przewodniczący </w:t>
      </w:r>
      <w:proofErr w:type="spellStart"/>
      <w:r w:rsidRPr="000543ED">
        <w:rPr>
          <w:rFonts w:ascii="Times" w:hAnsi="Times" w:cs="Calibri"/>
        </w:rPr>
        <w:t>KRiIS</w:t>
      </w:r>
      <w:proofErr w:type="spellEnd"/>
      <w:r w:rsidRPr="000543ED">
        <w:rPr>
          <w:rFonts w:ascii="Times" w:hAnsi="Times" w:cs="Calibri"/>
        </w:rPr>
        <w:t xml:space="preserve"> PAN o. Poznań – </w:t>
      </w:r>
      <w:r w:rsidRPr="000543ED">
        <w:rPr>
          <w:rFonts w:ascii="Times" w:hAnsi="Times" w:cs="Calibri"/>
          <w:b/>
        </w:rPr>
        <w:t>Program rehabilitacji</w:t>
      </w:r>
      <w:r>
        <w:rPr>
          <w:rFonts w:ascii="Times" w:hAnsi="Times" w:cs="Calibri"/>
          <w:b/>
        </w:rPr>
        <w:br/>
      </w:r>
      <w:proofErr w:type="spellStart"/>
      <w:r w:rsidRPr="000543ED">
        <w:rPr>
          <w:rFonts w:ascii="Times" w:hAnsi="Times" w:cs="Calibri"/>
          <w:b/>
        </w:rPr>
        <w:t>postcovidowej</w:t>
      </w:r>
      <w:proofErr w:type="spellEnd"/>
      <w:r w:rsidRPr="000543ED">
        <w:rPr>
          <w:rFonts w:ascii="Times" w:hAnsi="Times" w:cs="Calibri"/>
          <w:b/>
        </w:rPr>
        <w:t xml:space="preserve"> w świetle raportu Najwyższej Izby Kontroli</w:t>
      </w:r>
    </w:p>
    <w:p w14:paraId="13D23A05" w14:textId="77777777" w:rsidR="001D6A84" w:rsidRPr="000543ED" w:rsidRDefault="001D6A84" w:rsidP="001D6A84">
      <w:pPr>
        <w:jc w:val="both"/>
        <w:rPr>
          <w:rFonts w:ascii="Times" w:hAnsi="Times" w:cs="Calibri"/>
          <w:b/>
        </w:rPr>
      </w:pPr>
      <w:r w:rsidRPr="000543ED">
        <w:rPr>
          <w:rFonts w:ascii="Times" w:hAnsi="Times" w:cs="Calibri"/>
        </w:rPr>
        <w:t xml:space="preserve">12.30 – 12.45 </w:t>
      </w:r>
      <w:r w:rsidRPr="000543ED">
        <w:rPr>
          <w:rFonts w:ascii="Times" w:hAnsi="Times" w:cs="Calibri"/>
          <w:i/>
        </w:rPr>
        <w:t>dr Dorota Warzecha</w:t>
      </w:r>
      <w:r w:rsidRPr="000543ED">
        <w:rPr>
          <w:rFonts w:ascii="Times" w:hAnsi="Times" w:cs="Calibri"/>
        </w:rPr>
        <w:t xml:space="preserve">, przedstawicielka WOW NFZ – </w:t>
      </w:r>
      <w:r w:rsidRPr="000543ED">
        <w:rPr>
          <w:rFonts w:ascii="Times" w:hAnsi="Times" w:cs="Calibri"/>
          <w:b/>
        </w:rPr>
        <w:t>Leczenie uzdrowiskowe w świetle przepisów NFZ</w:t>
      </w:r>
    </w:p>
    <w:p w14:paraId="030893E8" w14:textId="5844F5D1" w:rsidR="001D6A84" w:rsidRPr="004B53BE" w:rsidRDefault="001D6A84" w:rsidP="001D6A84">
      <w:pPr>
        <w:jc w:val="both"/>
        <w:rPr>
          <w:rFonts w:ascii="Times" w:hAnsi="Times" w:cs="Calibri"/>
          <w:b/>
        </w:rPr>
      </w:pPr>
      <w:r w:rsidRPr="000543ED">
        <w:rPr>
          <w:rFonts w:ascii="Times" w:hAnsi="Times" w:cs="Calibri"/>
        </w:rPr>
        <w:t xml:space="preserve">12.45 – 13.00 </w:t>
      </w:r>
      <w:r w:rsidRPr="000543ED">
        <w:rPr>
          <w:rFonts w:ascii="Times" w:hAnsi="Times" w:cs="Calibri"/>
          <w:i/>
        </w:rPr>
        <w:t xml:space="preserve">prof. </w:t>
      </w:r>
      <w:del w:id="6" w:author="Marzena Wiernicka" w:date="2024-02-28T17:44:00Z">
        <w:r w:rsidRPr="000543ED" w:rsidDel="002254C6">
          <w:rPr>
            <w:rFonts w:ascii="Times" w:hAnsi="Times" w:cs="Calibri"/>
            <w:i/>
          </w:rPr>
          <w:delText xml:space="preserve">CDKM </w:delText>
        </w:r>
      </w:del>
      <w:ins w:id="7" w:author="Marzena Wiernicka" w:date="2024-02-28T17:44:00Z">
        <w:r w:rsidR="002254C6" w:rsidRPr="000543ED">
          <w:rPr>
            <w:rFonts w:ascii="Times" w:hAnsi="Times" w:cs="Calibri"/>
            <w:i/>
          </w:rPr>
          <w:t>C</w:t>
        </w:r>
        <w:r w:rsidR="002254C6">
          <w:rPr>
            <w:rFonts w:ascii="Times" w:hAnsi="Times" w:cs="Calibri"/>
            <w:i/>
          </w:rPr>
          <w:t>M</w:t>
        </w:r>
        <w:r w:rsidR="002254C6" w:rsidRPr="000543ED">
          <w:rPr>
            <w:rFonts w:ascii="Times" w:hAnsi="Times" w:cs="Calibri"/>
            <w:i/>
          </w:rPr>
          <w:t>K</w:t>
        </w:r>
        <w:r w:rsidR="002254C6">
          <w:rPr>
            <w:rFonts w:ascii="Times" w:hAnsi="Times" w:cs="Calibri"/>
            <w:i/>
          </w:rPr>
          <w:t>P</w:t>
        </w:r>
        <w:r w:rsidR="002254C6" w:rsidRPr="000543ED">
          <w:rPr>
            <w:rFonts w:ascii="Times" w:hAnsi="Times" w:cs="Calibri"/>
            <w:i/>
          </w:rPr>
          <w:t xml:space="preserve"> </w:t>
        </w:r>
      </w:ins>
      <w:r w:rsidRPr="000543ED">
        <w:rPr>
          <w:rFonts w:ascii="Times" w:hAnsi="Times" w:cs="Calibri"/>
          <w:i/>
        </w:rPr>
        <w:t>dr hab. Małgorzata Łukowicz</w:t>
      </w:r>
      <w:r w:rsidRPr="000543ED">
        <w:rPr>
          <w:rFonts w:ascii="Times" w:hAnsi="Times" w:cs="Calibri"/>
        </w:rPr>
        <w:t>, Konsultant Krajowa w dz. Rehabilitacji Medycznej</w:t>
      </w:r>
      <w:r>
        <w:rPr>
          <w:rFonts w:ascii="Times" w:hAnsi="Times" w:cs="Calibri"/>
        </w:rPr>
        <w:t xml:space="preserve"> </w:t>
      </w:r>
      <w:r>
        <w:rPr>
          <w:rFonts w:ascii="Times" w:hAnsi="Times" w:cs="Calibri"/>
          <w:b/>
        </w:rPr>
        <w:t xml:space="preserve">- </w:t>
      </w:r>
      <w:r w:rsidR="008057A8">
        <w:rPr>
          <w:rFonts w:ascii="Times" w:hAnsi="Times" w:cs="Calibri"/>
          <w:b/>
        </w:rPr>
        <w:br/>
      </w:r>
      <w:r>
        <w:rPr>
          <w:rFonts w:ascii="Times" w:hAnsi="Times" w:cs="Calibri"/>
          <w:b/>
        </w:rPr>
        <w:t>Wizja rehabilitacji uzdrowiskowej</w:t>
      </w:r>
    </w:p>
    <w:p w14:paraId="7B1EE6B2" w14:textId="77777777" w:rsidR="001D6A84" w:rsidRPr="000543ED" w:rsidRDefault="001D6A84" w:rsidP="001D6A84">
      <w:pPr>
        <w:jc w:val="both"/>
        <w:rPr>
          <w:rFonts w:ascii="Times" w:hAnsi="Times" w:cs="Calibri"/>
          <w:b/>
        </w:rPr>
      </w:pPr>
      <w:r w:rsidRPr="000543ED">
        <w:rPr>
          <w:rFonts w:ascii="Times" w:hAnsi="Times" w:cs="Calibri"/>
        </w:rPr>
        <w:t xml:space="preserve">13.00 – 13.15 </w:t>
      </w:r>
      <w:r w:rsidRPr="000543ED">
        <w:rPr>
          <w:rFonts w:ascii="Times" w:hAnsi="Times" w:cs="Calibri"/>
          <w:i/>
        </w:rPr>
        <w:t>dr Aleksandra Sędziak</w:t>
      </w:r>
      <w:r w:rsidRPr="000543ED">
        <w:rPr>
          <w:rFonts w:ascii="Times" w:hAnsi="Times" w:cs="Calibri"/>
        </w:rPr>
        <w:t>, Konsultant Krajowa w dz. Balneologii i Medycyny Fizykalnej</w:t>
      </w:r>
      <w:r>
        <w:rPr>
          <w:rFonts w:ascii="Times" w:hAnsi="Times" w:cs="Calibri"/>
        </w:rPr>
        <w:t xml:space="preserve"> – </w:t>
      </w:r>
      <w:r w:rsidR="008057A8">
        <w:rPr>
          <w:rFonts w:ascii="Times" w:hAnsi="Times" w:cs="Calibri"/>
        </w:rPr>
        <w:br/>
      </w:r>
      <w:r>
        <w:rPr>
          <w:rFonts w:ascii="Times" w:hAnsi="Times" w:cs="Calibri"/>
          <w:b/>
        </w:rPr>
        <w:t xml:space="preserve">Rola interdyscyplinarnych i wieloprofilowych świadczeń z zakresu lecznictwa uzdrowiskowego w systemie opieki zdrowotnej </w:t>
      </w:r>
    </w:p>
    <w:p w14:paraId="6B853C71" w14:textId="77777777" w:rsidR="001D6A84" w:rsidRPr="000543ED" w:rsidRDefault="001D6A84" w:rsidP="001D6A84">
      <w:pPr>
        <w:jc w:val="both"/>
        <w:rPr>
          <w:rFonts w:ascii="Times" w:hAnsi="Times" w:cs="Calibri"/>
        </w:rPr>
      </w:pPr>
      <w:r w:rsidRPr="000543ED">
        <w:rPr>
          <w:rFonts w:ascii="Times" w:hAnsi="Times" w:cs="Calibri"/>
        </w:rPr>
        <w:t xml:space="preserve">13.15 – 13.30 </w:t>
      </w:r>
      <w:r w:rsidRPr="000543ED">
        <w:rPr>
          <w:rFonts w:ascii="Times" w:hAnsi="Times" w:cs="Calibri"/>
          <w:i/>
        </w:rPr>
        <w:t xml:space="preserve">prof. PO, dr hab. Jan </w:t>
      </w:r>
      <w:proofErr w:type="spellStart"/>
      <w:r w:rsidRPr="000543ED">
        <w:rPr>
          <w:rFonts w:ascii="Times" w:hAnsi="Times" w:cs="Calibri"/>
          <w:i/>
        </w:rPr>
        <w:t>Szczegielniak</w:t>
      </w:r>
      <w:proofErr w:type="spellEnd"/>
      <w:r w:rsidRPr="000543ED">
        <w:rPr>
          <w:rFonts w:ascii="Times" w:hAnsi="Times" w:cs="Calibri"/>
        </w:rPr>
        <w:t xml:space="preserve">, Konsultant Krajowy w dz. Fizjoterapii </w:t>
      </w:r>
      <w:r>
        <w:rPr>
          <w:rFonts w:ascii="Times" w:hAnsi="Times" w:cs="Calibri"/>
        </w:rPr>
        <w:t xml:space="preserve">- </w:t>
      </w:r>
      <w:r w:rsidRPr="004B53BE">
        <w:rPr>
          <w:rFonts w:ascii="Times" w:hAnsi="Times" w:cs="Calibri"/>
          <w:b/>
        </w:rPr>
        <w:t xml:space="preserve">Model szpitalnej rehabilitacji </w:t>
      </w:r>
      <w:proofErr w:type="spellStart"/>
      <w:r w:rsidRPr="004B53BE">
        <w:rPr>
          <w:rFonts w:ascii="Times" w:hAnsi="Times" w:cs="Calibri"/>
          <w:b/>
        </w:rPr>
        <w:t>po</w:t>
      </w:r>
      <w:r w:rsidR="00CC2DEE">
        <w:rPr>
          <w:rFonts w:ascii="Times" w:hAnsi="Times" w:cs="Calibri"/>
          <w:b/>
        </w:rPr>
        <w:t>st</w:t>
      </w:r>
      <w:r w:rsidRPr="004B53BE">
        <w:rPr>
          <w:rFonts w:ascii="Times" w:hAnsi="Times" w:cs="Calibri"/>
          <w:b/>
        </w:rPr>
        <w:t>covidowej</w:t>
      </w:r>
      <w:proofErr w:type="spellEnd"/>
    </w:p>
    <w:p w14:paraId="716C9CAE" w14:textId="77777777" w:rsidR="001D6A84" w:rsidRPr="000543ED" w:rsidRDefault="001D6A84" w:rsidP="001D6A84">
      <w:pPr>
        <w:rPr>
          <w:rFonts w:ascii="Times" w:hAnsi="Times" w:cs="Calibri"/>
        </w:rPr>
      </w:pPr>
      <w:r w:rsidRPr="000543ED">
        <w:rPr>
          <w:rFonts w:ascii="Times" w:hAnsi="Times" w:cs="Calibri"/>
        </w:rPr>
        <w:t>13.30 -13.40 – dyskusja</w:t>
      </w:r>
    </w:p>
    <w:p w14:paraId="6EC3B31F" w14:textId="77777777" w:rsidR="001D6A84" w:rsidRDefault="001D6A84" w:rsidP="001D6A84">
      <w:pPr>
        <w:rPr>
          <w:rFonts w:ascii="Times" w:hAnsi="Times" w:cs="Calibri"/>
        </w:rPr>
      </w:pPr>
      <w:r>
        <w:rPr>
          <w:rFonts w:ascii="Times" w:hAnsi="Times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14698" wp14:editId="226E1ECB">
                <wp:simplePos x="0" y="0"/>
                <wp:positionH relativeFrom="column">
                  <wp:posOffset>-251460</wp:posOffset>
                </wp:positionH>
                <wp:positionV relativeFrom="paragraph">
                  <wp:posOffset>170341</wp:posOffset>
                </wp:positionV>
                <wp:extent cx="7106970" cy="344032"/>
                <wp:effectExtent l="0" t="0" r="17780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970" cy="34403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862FD" w14:textId="77777777" w:rsidR="001D6A84" w:rsidRPr="002C7FF5" w:rsidRDefault="001D6A84" w:rsidP="001D6A84">
                            <w:pPr>
                              <w:rPr>
                                <w:rFonts w:ascii="Times" w:hAnsi="Times" w:cs="Calibri"/>
                              </w:rPr>
                            </w:pPr>
                            <w:r>
                              <w:rPr>
                                <w:rFonts w:ascii="Times" w:hAnsi="Times" w:cs="Calibri"/>
                              </w:rPr>
                              <w:t xml:space="preserve">SESJA II </w:t>
                            </w:r>
                            <w:r>
                              <w:rPr>
                                <w:rFonts w:ascii="Times" w:hAnsi="Times" w:cs="Calibri"/>
                              </w:rPr>
                              <w:tab/>
                            </w:r>
                            <w:r w:rsidRPr="002C7FF5">
                              <w:rPr>
                                <w:rFonts w:ascii="Times" w:hAnsi="Times" w:cs="Calibri"/>
                              </w:rPr>
                              <w:t>INTERDYSCYPLINARNOŚĆ LECZENIA UZDROWISKOWEGO</w:t>
                            </w:r>
                          </w:p>
                          <w:p w14:paraId="121A354B" w14:textId="77777777" w:rsidR="001D6A84" w:rsidRDefault="001D6A84" w:rsidP="001D6A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F28742D" id="Prostokąt 4" o:spid="_x0000_s1028" style="position:absolute;margin-left:-19.8pt;margin-top:13.4pt;width:559.6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" fillcolor="#ffc000" strokecolor="#1f3763 [1604]" strokeweight="1pt">
                <v:textbox>
                  <w:txbxContent>
                    <w:p w:rsidR="001D6A84" w:rsidRPr="002C7FF5" w:rsidRDefault="001D6A84" w:rsidP="001D6A84">
                      <w:pPr>
                        <w:rPr>
                          <w:rFonts w:ascii="Times" w:hAnsi="Times" w:cs="Calibri"/>
                        </w:rPr>
                      </w:pPr>
                      <w:r>
                        <w:rPr>
                          <w:rFonts w:ascii="Times" w:hAnsi="Times" w:cs="Calibri"/>
                        </w:rPr>
                        <w:t xml:space="preserve">SESJA II </w:t>
                      </w:r>
                      <w:r>
                        <w:rPr>
                          <w:rFonts w:ascii="Times" w:hAnsi="Times" w:cs="Calibri"/>
                        </w:rPr>
                        <w:tab/>
                      </w:r>
                      <w:r w:rsidRPr="002C7FF5">
                        <w:rPr>
                          <w:rFonts w:ascii="Times" w:hAnsi="Times" w:cs="Calibri"/>
                        </w:rPr>
                        <w:t>INTERDYSCYPLINARNOŚĆ LECZENIA UZDROWISKOWEGO</w:t>
                      </w:r>
                    </w:p>
                    <w:p w:rsidR="001D6A84" w:rsidRDefault="001D6A84" w:rsidP="001D6A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543ED">
        <w:rPr>
          <w:rFonts w:ascii="Times" w:hAnsi="Times" w:cs="Calibri"/>
        </w:rPr>
        <w:t>13.40 – 14.00 przerwa kawowa</w:t>
      </w:r>
    </w:p>
    <w:p w14:paraId="64BBAC76" w14:textId="77777777" w:rsidR="001D6A84" w:rsidRDefault="001D6A84" w:rsidP="001D6A84">
      <w:pPr>
        <w:rPr>
          <w:rFonts w:ascii="Times" w:hAnsi="Times" w:cs="Calibri"/>
        </w:rPr>
      </w:pPr>
    </w:p>
    <w:p w14:paraId="0ED422FB" w14:textId="77777777" w:rsidR="001D6A84" w:rsidRPr="000543ED" w:rsidRDefault="001D6A84" w:rsidP="001D6A84">
      <w:pPr>
        <w:jc w:val="both"/>
        <w:rPr>
          <w:rFonts w:ascii="Times" w:hAnsi="Times" w:cs="Calibri"/>
        </w:rPr>
      </w:pPr>
      <w:r>
        <w:rPr>
          <w:rFonts w:ascii="Times" w:hAnsi="Times" w:cs="Calibri"/>
        </w:rPr>
        <w:t>Moderatorzy: p</w:t>
      </w:r>
      <w:r w:rsidRPr="002C7FF5">
        <w:rPr>
          <w:rFonts w:ascii="Times" w:hAnsi="Times" w:cs="Calibri"/>
        </w:rPr>
        <w:t>rof. dr hab. Aleksander Kabsch</w:t>
      </w:r>
      <w:r>
        <w:rPr>
          <w:rFonts w:ascii="Times" w:hAnsi="Times" w:cs="Calibri"/>
        </w:rPr>
        <w:t xml:space="preserve"> (</w:t>
      </w:r>
      <w:r w:rsidRPr="002C7FF5">
        <w:rPr>
          <w:rFonts w:ascii="Times" w:hAnsi="Times" w:cs="Calibri"/>
        </w:rPr>
        <w:t xml:space="preserve">Honorowy Przewodniczący </w:t>
      </w:r>
      <w:proofErr w:type="spellStart"/>
      <w:r w:rsidRPr="002C7FF5">
        <w:rPr>
          <w:rFonts w:ascii="Times" w:hAnsi="Times" w:cs="Calibri"/>
        </w:rPr>
        <w:t>KRiIS</w:t>
      </w:r>
      <w:proofErr w:type="spellEnd"/>
      <w:r>
        <w:rPr>
          <w:rFonts w:ascii="Times" w:hAnsi="Times" w:cs="Calibri"/>
        </w:rPr>
        <w:t>), p</w:t>
      </w:r>
      <w:r w:rsidRPr="002C7FF5">
        <w:rPr>
          <w:rFonts w:ascii="Times" w:hAnsi="Times" w:cs="Calibri"/>
        </w:rPr>
        <w:t>rof. dr hab. Jacek Lewandowsk</w:t>
      </w:r>
      <w:r>
        <w:rPr>
          <w:rFonts w:ascii="Times" w:hAnsi="Times" w:cs="Calibri"/>
        </w:rPr>
        <w:t xml:space="preserve">i, </w:t>
      </w:r>
      <w:r w:rsidRPr="002C7FF5">
        <w:rPr>
          <w:rFonts w:ascii="Times" w:hAnsi="Times" w:cs="Calibri"/>
        </w:rPr>
        <w:t>Dorota Czyż</w:t>
      </w:r>
      <w:r>
        <w:rPr>
          <w:rFonts w:ascii="Times" w:hAnsi="Times" w:cs="Calibri"/>
        </w:rPr>
        <w:t xml:space="preserve">, </w:t>
      </w:r>
      <w:r w:rsidRPr="002C7FF5">
        <w:rPr>
          <w:rFonts w:ascii="Times" w:hAnsi="Times" w:cs="Calibri"/>
        </w:rPr>
        <w:t>dr Wiole</w:t>
      </w:r>
      <w:r w:rsidR="005742EF">
        <w:rPr>
          <w:rFonts w:ascii="Times" w:hAnsi="Times" w:cs="Calibri"/>
        </w:rPr>
        <w:t>t</w:t>
      </w:r>
      <w:r w:rsidRPr="002C7FF5">
        <w:rPr>
          <w:rFonts w:ascii="Times" w:hAnsi="Times" w:cs="Calibri"/>
        </w:rPr>
        <w:t>ta Wojciechowska</w:t>
      </w:r>
    </w:p>
    <w:p w14:paraId="7B4EB12D" w14:textId="77777777" w:rsidR="001D6A84" w:rsidRPr="000543ED" w:rsidRDefault="001D6A84" w:rsidP="001D6A84">
      <w:pPr>
        <w:jc w:val="both"/>
        <w:rPr>
          <w:rFonts w:ascii="Times" w:hAnsi="Times" w:cs="Calibri"/>
          <w:b/>
        </w:rPr>
      </w:pPr>
      <w:r w:rsidRPr="000543ED">
        <w:rPr>
          <w:rFonts w:ascii="Times" w:hAnsi="Times" w:cs="Calibri"/>
        </w:rPr>
        <w:t xml:space="preserve">14.00 – 14.15 </w:t>
      </w:r>
      <w:r w:rsidRPr="000543ED">
        <w:rPr>
          <w:rFonts w:ascii="Times" w:hAnsi="Times" w:cs="Calibri"/>
          <w:i/>
        </w:rPr>
        <w:t>dr Daniel Kołodziejczyk</w:t>
      </w:r>
      <w:r>
        <w:rPr>
          <w:rFonts w:ascii="Times" w:hAnsi="Times" w:cs="Calibri"/>
        </w:rPr>
        <w:t>, N</w:t>
      </w:r>
      <w:r w:rsidRPr="000543ED">
        <w:rPr>
          <w:rFonts w:ascii="Times" w:hAnsi="Times" w:cs="Calibri"/>
        </w:rPr>
        <w:t>aczelny lekarz Uzdrowiska Kołobrzeg – Dąbki – Połczyn</w:t>
      </w:r>
      <w:r>
        <w:rPr>
          <w:rFonts w:ascii="Times" w:hAnsi="Times" w:cs="Calibri"/>
        </w:rPr>
        <w:t xml:space="preserve"> – </w:t>
      </w:r>
      <w:r w:rsidRPr="000543ED">
        <w:rPr>
          <w:rFonts w:ascii="Times" w:hAnsi="Times" w:cs="Calibri"/>
          <w:b/>
        </w:rPr>
        <w:t>Lecznictwo uzdrowiskowe jako uzupełniająca forma rehabilitacji</w:t>
      </w:r>
    </w:p>
    <w:p w14:paraId="14EFFBD1" w14:textId="77777777" w:rsidR="001D6A84" w:rsidRPr="000543ED" w:rsidRDefault="001D6A84" w:rsidP="001D6A84">
      <w:pPr>
        <w:jc w:val="both"/>
        <w:rPr>
          <w:rFonts w:ascii="Times" w:hAnsi="Times" w:cs="Calibri"/>
        </w:rPr>
      </w:pPr>
      <w:r w:rsidRPr="000543ED">
        <w:rPr>
          <w:rFonts w:ascii="Times" w:hAnsi="Times" w:cs="Calibri"/>
        </w:rPr>
        <w:t xml:space="preserve">14.15 – 14.30 </w:t>
      </w:r>
      <w:r w:rsidRPr="000543ED">
        <w:rPr>
          <w:rFonts w:ascii="Times" w:hAnsi="Times" w:cs="Calibri"/>
          <w:i/>
        </w:rPr>
        <w:t xml:space="preserve">mgr Marcin </w:t>
      </w:r>
      <w:proofErr w:type="spellStart"/>
      <w:r w:rsidRPr="000543ED">
        <w:rPr>
          <w:rFonts w:ascii="Times" w:hAnsi="Times" w:cs="Calibri"/>
          <w:i/>
        </w:rPr>
        <w:t>Trębowicz</w:t>
      </w:r>
      <w:proofErr w:type="spellEnd"/>
      <w:r w:rsidRPr="000543ED">
        <w:rPr>
          <w:rFonts w:ascii="Times" w:hAnsi="Times" w:cs="Calibri"/>
        </w:rPr>
        <w:t>, Kierownik Działu Fizjoterapii, Zakład Leczniczy "Uzdrowisko Nałęczów" S.A. Kierownik Działu Szkoleń i Rozwoju, Uzdrowisko Konstancin-Zdrój S.A.</w:t>
      </w:r>
      <w:r>
        <w:rPr>
          <w:rFonts w:ascii="Times" w:hAnsi="Times" w:cs="Calibri"/>
        </w:rPr>
        <w:t xml:space="preserve"> – </w:t>
      </w:r>
      <w:r w:rsidRPr="000543ED">
        <w:rPr>
          <w:rFonts w:ascii="Times" w:hAnsi="Times" w:cs="Calibri"/>
          <w:b/>
        </w:rPr>
        <w:t xml:space="preserve">Kompleksowość rehabilitacji uzdrowiskowej </w:t>
      </w:r>
    </w:p>
    <w:p w14:paraId="559C4D20" w14:textId="77777777" w:rsidR="001D6A84" w:rsidRPr="00E66293" w:rsidRDefault="001D6A84" w:rsidP="001D6A84">
      <w:pPr>
        <w:rPr>
          <w:rFonts w:ascii="Times" w:hAnsi="Times" w:cs="Calibri"/>
          <w:b/>
        </w:rPr>
      </w:pPr>
      <w:r w:rsidRPr="000543ED">
        <w:rPr>
          <w:rFonts w:ascii="Times" w:hAnsi="Times" w:cs="Calibri"/>
        </w:rPr>
        <w:t>14.30 – 14.45</w:t>
      </w:r>
      <w:r w:rsidRPr="000543ED">
        <w:rPr>
          <w:rFonts w:ascii="Times" w:hAnsi="Times" w:cs="Calibri"/>
          <w:i/>
        </w:rPr>
        <w:t xml:space="preserve"> Dorota Czyż</w:t>
      </w:r>
      <w:r w:rsidRPr="000543ED">
        <w:rPr>
          <w:rFonts w:ascii="Times" w:hAnsi="Times" w:cs="Calibri"/>
        </w:rPr>
        <w:t>, Prezes Zarządu „Uzdrowisko Horyniec</w:t>
      </w:r>
      <w:r w:rsidR="00A75A15">
        <w:rPr>
          <w:rFonts w:ascii="Times" w:hAnsi="Times" w:cs="Calibri"/>
        </w:rPr>
        <w:t>”</w:t>
      </w:r>
      <w:r w:rsidRPr="000543ED">
        <w:rPr>
          <w:rFonts w:ascii="Times" w:hAnsi="Times" w:cs="Calibri"/>
        </w:rPr>
        <w:t xml:space="preserve"> </w:t>
      </w:r>
      <w:r w:rsidR="00E66293">
        <w:rPr>
          <w:rFonts w:ascii="Times" w:hAnsi="Times" w:cs="Calibri"/>
        </w:rPr>
        <w:t xml:space="preserve">– </w:t>
      </w:r>
      <w:r w:rsidR="00E66293">
        <w:rPr>
          <w:rFonts w:ascii="Times" w:hAnsi="Times" w:cs="Calibri"/>
          <w:b/>
        </w:rPr>
        <w:t>Tradycja i innowacje w rehabilitacji uzdr</w:t>
      </w:r>
      <w:r w:rsidR="00AC56E5">
        <w:rPr>
          <w:rFonts w:ascii="Times" w:hAnsi="Times" w:cs="Calibri"/>
          <w:b/>
        </w:rPr>
        <w:t>o</w:t>
      </w:r>
      <w:r w:rsidR="00E66293">
        <w:rPr>
          <w:rFonts w:ascii="Times" w:hAnsi="Times" w:cs="Calibri"/>
          <w:b/>
        </w:rPr>
        <w:t>wiskowej</w:t>
      </w:r>
    </w:p>
    <w:p w14:paraId="6847BA69" w14:textId="77777777" w:rsidR="001D6A84" w:rsidRPr="000543ED" w:rsidRDefault="001D6A84" w:rsidP="001D6A84">
      <w:pPr>
        <w:jc w:val="both"/>
        <w:rPr>
          <w:rFonts w:ascii="Times" w:hAnsi="Times" w:cs="Calibri"/>
        </w:rPr>
      </w:pPr>
      <w:r w:rsidRPr="000543ED">
        <w:rPr>
          <w:rFonts w:ascii="Times" w:hAnsi="Times" w:cs="Calibri"/>
        </w:rPr>
        <w:t xml:space="preserve">14.45 – 15.00 </w:t>
      </w:r>
      <w:r w:rsidRPr="000543ED">
        <w:rPr>
          <w:rFonts w:ascii="Times" w:hAnsi="Times" w:cs="Calibri"/>
          <w:i/>
        </w:rPr>
        <w:t xml:space="preserve">mgr Hanna Lenartowicz </w:t>
      </w:r>
      <w:r w:rsidRPr="000543ED">
        <w:rPr>
          <w:rFonts w:ascii="Times" w:hAnsi="Times" w:cs="Calibri"/>
        </w:rPr>
        <w:t>Sanatorium Cegielski Centrum Medyczne HCP Dąbk</w:t>
      </w:r>
      <w:r>
        <w:rPr>
          <w:rFonts w:ascii="Times" w:hAnsi="Times" w:cs="Calibri"/>
        </w:rPr>
        <w:t xml:space="preserve">i – </w:t>
      </w:r>
      <w:r w:rsidRPr="000543ED">
        <w:rPr>
          <w:rFonts w:ascii="Times" w:hAnsi="Times" w:cs="Calibri"/>
          <w:b/>
        </w:rPr>
        <w:t>Dziecko</w:t>
      </w:r>
      <w:r>
        <w:rPr>
          <w:rFonts w:ascii="Times" w:hAnsi="Times" w:cs="Calibri"/>
          <w:b/>
        </w:rPr>
        <w:t xml:space="preserve"> </w:t>
      </w:r>
      <w:r w:rsidRPr="000543ED">
        <w:rPr>
          <w:rFonts w:ascii="Times" w:hAnsi="Times" w:cs="Calibri"/>
          <w:b/>
        </w:rPr>
        <w:t xml:space="preserve">w sanatorium – </w:t>
      </w:r>
      <w:r>
        <w:rPr>
          <w:rFonts w:ascii="Times" w:hAnsi="Times" w:cs="Calibri"/>
          <w:b/>
        </w:rPr>
        <w:t>aspekt psychologiczny</w:t>
      </w:r>
    </w:p>
    <w:p w14:paraId="22C73CAA" w14:textId="77777777" w:rsidR="001D6A84" w:rsidRPr="004B53BE" w:rsidRDefault="001D6A84" w:rsidP="001D6A84">
      <w:pPr>
        <w:jc w:val="both"/>
        <w:rPr>
          <w:rFonts w:ascii="Times" w:hAnsi="Times" w:cs="Calibri"/>
          <w:b/>
        </w:rPr>
      </w:pPr>
      <w:r w:rsidRPr="000543ED">
        <w:rPr>
          <w:rFonts w:ascii="Times" w:hAnsi="Times" w:cs="Calibri"/>
        </w:rPr>
        <w:t xml:space="preserve">15.15 – 15.30 </w:t>
      </w:r>
      <w:r w:rsidRPr="000543ED">
        <w:rPr>
          <w:rFonts w:ascii="Times" w:hAnsi="Times" w:cs="Calibri"/>
          <w:i/>
        </w:rPr>
        <w:t>dr Wiolet</w:t>
      </w:r>
      <w:r w:rsidR="004A463F">
        <w:rPr>
          <w:rFonts w:ascii="Times" w:hAnsi="Times" w:cs="Calibri"/>
          <w:i/>
        </w:rPr>
        <w:t>t</w:t>
      </w:r>
      <w:r w:rsidRPr="000543ED">
        <w:rPr>
          <w:rFonts w:ascii="Times" w:hAnsi="Times" w:cs="Calibri"/>
          <w:i/>
        </w:rPr>
        <w:t>a Wojciechowska</w:t>
      </w:r>
      <w:r w:rsidRPr="000543ED">
        <w:rPr>
          <w:rFonts w:ascii="Times" w:hAnsi="Times" w:cs="Calibri"/>
        </w:rPr>
        <w:t>, Dyrektor ds. med. Kolejowy Szpital Uzdrowiskowy Ciechocinek</w:t>
      </w:r>
      <w:r>
        <w:rPr>
          <w:rFonts w:ascii="Times" w:hAnsi="Times" w:cs="Calibri"/>
        </w:rPr>
        <w:t xml:space="preserve"> – </w:t>
      </w:r>
      <w:r>
        <w:rPr>
          <w:rFonts w:ascii="Times" w:hAnsi="Times" w:cs="Calibri"/>
          <w:b/>
        </w:rPr>
        <w:t>Wielowymiarowość rehabilitacji uzdrowiskowej w perspektywie modelu pomyślnego starzenia się</w:t>
      </w:r>
    </w:p>
    <w:p w14:paraId="506F1C86" w14:textId="77777777" w:rsidR="001D6A84" w:rsidRPr="000543ED" w:rsidRDefault="001D6A84" w:rsidP="001D6A84">
      <w:pPr>
        <w:rPr>
          <w:rFonts w:ascii="Times" w:hAnsi="Times" w:cs="Calibri"/>
        </w:rPr>
      </w:pPr>
      <w:r>
        <w:rPr>
          <w:rFonts w:ascii="Times" w:hAnsi="Times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028F6" wp14:editId="1C504FB1">
                <wp:simplePos x="0" y="0"/>
                <wp:positionH relativeFrom="column">
                  <wp:posOffset>-91440</wp:posOffset>
                </wp:positionH>
                <wp:positionV relativeFrom="paragraph">
                  <wp:posOffset>241837</wp:posOffset>
                </wp:positionV>
                <wp:extent cx="7008446" cy="344032"/>
                <wp:effectExtent l="0" t="0" r="15240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446" cy="34403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78BAB" w14:textId="77777777" w:rsidR="001D6A84" w:rsidRPr="00B45593" w:rsidRDefault="001D6A84" w:rsidP="001D6A84">
                            <w:pPr>
                              <w:rPr>
                                <w:rFonts w:ascii="Times" w:hAnsi="Times" w:cs="Calibri"/>
                              </w:rPr>
                            </w:pPr>
                            <w:r w:rsidRPr="000543ED">
                              <w:rPr>
                                <w:rFonts w:ascii="Times" w:hAnsi="Times" w:cs="Calibri"/>
                              </w:rPr>
                              <w:t>15.40 – zamknięcie konferencji</w:t>
                            </w:r>
                          </w:p>
                          <w:p w14:paraId="1A35E2DC" w14:textId="77777777" w:rsidR="001D6A84" w:rsidRDefault="001D6A84" w:rsidP="001D6A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14365BE" id="Prostokąt 5" o:spid="_x0000_s1029" style="position:absolute;margin-left:-7.2pt;margin-top:19.05pt;width:551.8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" fillcolor="#aeaaaa [2414]" strokecolor="#1f3763 [1604]" strokeweight="1pt">
                <v:textbox>
                  <w:txbxContent>
                    <w:p w:rsidR="001D6A84" w:rsidRPr="00B45593" w:rsidRDefault="001D6A84" w:rsidP="001D6A84">
                      <w:pPr>
                        <w:rPr>
                          <w:rFonts w:ascii="Times" w:hAnsi="Times" w:cs="Calibri"/>
                        </w:rPr>
                      </w:pPr>
                      <w:r w:rsidRPr="000543ED">
                        <w:rPr>
                          <w:rFonts w:ascii="Times" w:hAnsi="Times" w:cs="Calibri"/>
                        </w:rPr>
                        <w:t>15.40 – zamknięcie konferencji</w:t>
                      </w:r>
                    </w:p>
                    <w:p w:rsidR="001D6A84" w:rsidRDefault="001D6A84" w:rsidP="001D6A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543ED">
        <w:rPr>
          <w:rFonts w:ascii="Times" w:hAnsi="Times" w:cs="Calibri"/>
        </w:rPr>
        <w:t>15.30 -15.40 - dyskusja</w:t>
      </w:r>
    </w:p>
    <w:p w14:paraId="51A6278E" w14:textId="3CF4D03E" w:rsidR="005A1361" w:rsidRPr="005A1361" w:rsidRDefault="005A1361" w:rsidP="005A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3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2254C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"C:\\var\\folders\\d5\\915_1j2d4hx0zfk4cw5h6_y80000gn\\T\\com.microsoft.Word\\WebArchiveCopyPasteTempFiles\\FP-500px.png" \* MERGEFORMAT </w:instrText>
      </w:r>
      <w:r w:rsidRPr="005A13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6E485B7C" w14:textId="0966E615" w:rsidR="00245D9C" w:rsidRPr="00245D9C" w:rsidRDefault="00245D9C" w:rsidP="00245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D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2254C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"C:\\var\\folders\\d5\\915_1j2d4hx0zfk4cw5h6_y80000gn\\T\\com.microsoft.Word\\WebArchiveCopyPasteTempFiles\\logo_male.png" \* MERGEFORMAT </w:instrText>
      </w:r>
      <w:r w:rsidRPr="00245D9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68EA8946" w14:textId="77777777" w:rsidR="00055F55" w:rsidRDefault="00CC2DEE" w:rsidP="0021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1" locked="0" layoutInCell="1" allowOverlap="1" wp14:anchorId="500E098C" wp14:editId="45912E4E">
            <wp:simplePos x="0" y="0"/>
            <wp:positionH relativeFrom="column">
              <wp:posOffset>4819015</wp:posOffset>
            </wp:positionH>
            <wp:positionV relativeFrom="paragraph">
              <wp:posOffset>56515</wp:posOffset>
            </wp:positionV>
            <wp:extent cx="882015" cy="374015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Zrzut ekranu 2024-02-4 o 19.58.0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6DAA3622" wp14:editId="105B90D5">
            <wp:simplePos x="0" y="0"/>
            <wp:positionH relativeFrom="column">
              <wp:posOffset>1591310</wp:posOffset>
            </wp:positionH>
            <wp:positionV relativeFrom="paragraph">
              <wp:posOffset>181610</wp:posOffset>
            </wp:positionV>
            <wp:extent cx="469265" cy="570230"/>
            <wp:effectExtent l="0" t="0" r="635" b="127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typ-PT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2B99BBDC" wp14:editId="43C8A94F">
            <wp:simplePos x="0" y="0"/>
            <wp:positionH relativeFrom="column">
              <wp:posOffset>-291465</wp:posOffset>
            </wp:positionH>
            <wp:positionV relativeFrom="paragraph">
              <wp:posOffset>136578</wp:posOffset>
            </wp:positionV>
            <wp:extent cx="508635" cy="56261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KRi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12B8F" w14:textId="77777777" w:rsidR="00B43310" w:rsidRPr="001D6A84" w:rsidRDefault="00CC2DEE" w:rsidP="00B43310">
      <w:pPr>
        <w:rPr>
          <w:rFonts w:ascii="Times" w:hAnsi="Times"/>
          <w:sz w:val="2"/>
        </w:rPr>
      </w:pPr>
      <w:r>
        <w:rPr>
          <w:rFonts w:ascii="Times" w:hAnsi="Times" w:cs="Calibri"/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041412FF" wp14:editId="11296534">
            <wp:simplePos x="0" y="0"/>
            <wp:positionH relativeFrom="column">
              <wp:posOffset>5943640</wp:posOffset>
            </wp:positionH>
            <wp:positionV relativeFrom="paragraph">
              <wp:posOffset>9395</wp:posOffset>
            </wp:positionV>
            <wp:extent cx="914400" cy="416812"/>
            <wp:effectExtent l="0" t="0" r="0" b="254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upa_mtp_znak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16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D9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1" locked="0" layoutInCell="1" allowOverlap="1" wp14:anchorId="7C1C47F1" wp14:editId="6400D066">
            <wp:simplePos x="0" y="0"/>
            <wp:positionH relativeFrom="column">
              <wp:posOffset>3717229</wp:posOffset>
            </wp:positionH>
            <wp:positionV relativeFrom="paragraph">
              <wp:posOffset>11070</wp:posOffset>
            </wp:positionV>
            <wp:extent cx="1012825" cy="506095"/>
            <wp:effectExtent l="0" t="0" r="3175" b="1905"/>
            <wp:wrapNone/>
            <wp:docPr id="14" name="Obraz 14" descr="Logo Gminy Darł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miny Darłow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CC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1" locked="0" layoutInCell="1" allowOverlap="1" wp14:anchorId="0E47CFF8" wp14:editId="38181E9F">
            <wp:simplePos x="0" y="0"/>
            <wp:positionH relativeFrom="column">
              <wp:posOffset>3143250</wp:posOffset>
            </wp:positionH>
            <wp:positionV relativeFrom="paragraph">
              <wp:posOffset>53906</wp:posOffset>
            </wp:positionV>
            <wp:extent cx="507365" cy="393700"/>
            <wp:effectExtent l="0" t="0" r="635" b="0"/>
            <wp:wrapNone/>
            <wp:docPr id="15" name="Obraz 15" descr="/var/folders/d5/915_1j2d4hx0zfk4cw5h6_y80000gn/T/com.microsoft.Word/WebArchiveCopyPasteTempFiles/ptreh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d5/915_1j2d4hx0zfk4cw5h6_y80000gn/T/com.microsoft.Word/WebArchiveCopyPasteTempFiles/ptreh-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" t="5531" r="85423" b="7467"/>
                    <a:stretch/>
                  </pic:blipFill>
                  <pic:spPr bwMode="auto">
                    <a:xfrm>
                      <a:off x="0" y="0"/>
                      <a:ext cx="50736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36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1" locked="0" layoutInCell="1" allowOverlap="1" wp14:anchorId="0FC69141" wp14:editId="4FBF30D2">
            <wp:simplePos x="0" y="0"/>
            <wp:positionH relativeFrom="column">
              <wp:posOffset>2484182</wp:posOffset>
            </wp:positionH>
            <wp:positionV relativeFrom="paragraph">
              <wp:posOffset>104262</wp:posOffset>
            </wp:positionV>
            <wp:extent cx="782399" cy="415007"/>
            <wp:effectExtent l="0" t="0" r="0" b="0"/>
            <wp:wrapNone/>
            <wp:docPr id="12" name="Obraz 12" descr="Stowarzyszenie Fizjoterapia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warzyszenie Fizjoterapia Pols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99" cy="41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74C0C9B1" wp14:editId="35BD3E9F">
            <wp:simplePos x="0" y="0"/>
            <wp:positionH relativeFrom="column">
              <wp:posOffset>2125345</wp:posOffset>
            </wp:positionH>
            <wp:positionV relativeFrom="paragraph">
              <wp:posOffset>23495</wp:posOffset>
            </wp:positionV>
            <wp:extent cx="455295" cy="587375"/>
            <wp:effectExtent l="0" t="0" r="190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SSF -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Calibri"/>
          <w:b/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4DE61CD1" wp14:editId="0FEC5299">
            <wp:simplePos x="0" y="0"/>
            <wp:positionH relativeFrom="column">
              <wp:posOffset>1021080</wp:posOffset>
            </wp:positionH>
            <wp:positionV relativeFrom="paragraph">
              <wp:posOffset>22860</wp:posOffset>
            </wp:positionV>
            <wp:extent cx="543560" cy="552450"/>
            <wp:effectExtent l="0" t="0" r="254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- bez tł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Calibri"/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782974CC" wp14:editId="7A4149E8">
            <wp:simplePos x="0" y="0"/>
            <wp:positionH relativeFrom="column">
              <wp:posOffset>214630</wp:posOffset>
            </wp:positionH>
            <wp:positionV relativeFrom="paragraph">
              <wp:posOffset>61564</wp:posOffset>
            </wp:positionV>
            <wp:extent cx="767715" cy="355813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355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0BA5C" w14:textId="77777777" w:rsidR="00CC2DEE" w:rsidRDefault="00CC2DEE" w:rsidP="00B43310">
      <w:pPr>
        <w:ind w:left="2124"/>
        <w:jc w:val="center"/>
        <w:rPr>
          <w:rFonts w:ascii="Times" w:hAnsi="Tim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1" locked="0" layoutInCell="1" allowOverlap="1" wp14:anchorId="6D56746F" wp14:editId="28BDC541">
            <wp:simplePos x="0" y="0"/>
            <wp:positionH relativeFrom="column">
              <wp:posOffset>4890135</wp:posOffset>
            </wp:positionH>
            <wp:positionV relativeFrom="paragraph">
              <wp:posOffset>134636</wp:posOffset>
            </wp:positionV>
            <wp:extent cx="997585" cy="38481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RONS_logo_PL_EN.pd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95" b="30195"/>
                    <a:stretch/>
                  </pic:blipFill>
                  <pic:spPr bwMode="auto">
                    <a:xfrm>
                      <a:off x="0" y="0"/>
                      <a:ext cx="997585" cy="38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310" w:rsidRPr="001D6A84">
        <w:rPr>
          <w:rFonts w:ascii="Times" w:hAnsi="Times"/>
        </w:rPr>
        <w:t xml:space="preserve"> </w:t>
      </w:r>
    </w:p>
    <w:p w14:paraId="5ECA11BE" w14:textId="77777777" w:rsidR="00B43310" w:rsidRPr="001D6A84" w:rsidRDefault="00CC2DEE" w:rsidP="00B43310">
      <w:pPr>
        <w:ind w:left="2124"/>
        <w:jc w:val="center"/>
        <w:rPr>
          <w:rFonts w:ascii="Times" w:hAnsi="Times" w:cs="Calibri"/>
        </w:rPr>
      </w:pPr>
      <w:r>
        <w:rPr>
          <w:rFonts w:ascii="Times" w:hAnsi="Times" w:cs="Calibri"/>
          <w:b/>
          <w:noProof/>
          <w:sz w:val="24"/>
          <w:lang w:eastAsia="pl-PL"/>
        </w:rPr>
        <w:lastRenderedPageBreak/>
        <w:drawing>
          <wp:anchor distT="0" distB="0" distL="114300" distR="114300" simplePos="0" relativeHeight="251678720" behindDoc="1" locked="0" layoutInCell="1" allowOverlap="1" wp14:anchorId="13451D11" wp14:editId="5D78CF78">
            <wp:simplePos x="0" y="0"/>
            <wp:positionH relativeFrom="column">
              <wp:posOffset>-401481</wp:posOffset>
            </wp:positionH>
            <wp:positionV relativeFrom="paragraph">
              <wp:posOffset>-368140</wp:posOffset>
            </wp:positionV>
            <wp:extent cx="1872868" cy="1872868"/>
            <wp:effectExtent l="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onferencja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868" cy="1872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310" w:rsidRPr="001D6A84">
        <w:rPr>
          <w:rFonts w:ascii="Times" w:hAnsi="Times" w:cs="Calibri"/>
        </w:rPr>
        <w:t>XV Konferencja z cyklu: Promocja Polskiej</w:t>
      </w:r>
      <w:r w:rsidR="00B43310">
        <w:rPr>
          <w:rFonts w:ascii="Times" w:hAnsi="Times" w:cs="Calibri"/>
        </w:rPr>
        <w:t xml:space="preserve"> </w:t>
      </w:r>
      <w:r w:rsidR="00B43310" w:rsidRPr="001D6A84">
        <w:rPr>
          <w:rFonts w:ascii="Times" w:hAnsi="Times" w:cs="Calibri"/>
        </w:rPr>
        <w:t>Rehabilitacji</w:t>
      </w:r>
    </w:p>
    <w:p w14:paraId="09179A51" w14:textId="77777777" w:rsidR="00B43310" w:rsidRPr="001D6A84" w:rsidRDefault="00B43310" w:rsidP="00B43310">
      <w:pPr>
        <w:ind w:left="1416" w:firstLine="708"/>
        <w:jc w:val="center"/>
        <w:rPr>
          <w:rFonts w:ascii="Times" w:hAnsi="Times" w:cs="Calibri"/>
          <w:b/>
          <w:sz w:val="28"/>
          <w:u w:val="single"/>
        </w:rPr>
      </w:pPr>
      <w:r w:rsidRPr="001D6A84">
        <w:rPr>
          <w:rFonts w:ascii="Times" w:hAnsi="Times" w:cs="Calibri"/>
          <w:b/>
          <w:sz w:val="28"/>
          <w:u w:val="single"/>
        </w:rPr>
        <w:t>Czy rehabilitacja uzdrowiskowa ma charakter interdyscyplinarny?</w:t>
      </w:r>
    </w:p>
    <w:p w14:paraId="6987C54E" w14:textId="77777777" w:rsidR="00B43310" w:rsidRDefault="00B43310" w:rsidP="00B43310">
      <w:pPr>
        <w:ind w:left="1416" w:firstLine="708"/>
        <w:jc w:val="center"/>
        <w:rPr>
          <w:rFonts w:ascii="Times" w:hAnsi="Times" w:cs="Calibri"/>
          <w:b/>
          <w:sz w:val="24"/>
        </w:rPr>
      </w:pPr>
      <w:r w:rsidRPr="001D6A84">
        <w:rPr>
          <w:rFonts w:ascii="Times" w:hAnsi="Times" w:cs="Calibri"/>
          <w:b/>
          <w:sz w:val="24"/>
        </w:rPr>
        <w:t>19.03.2024</w:t>
      </w:r>
    </w:p>
    <w:p w14:paraId="18A91DCD" w14:textId="77777777" w:rsidR="00B43310" w:rsidRPr="001D6A84" w:rsidRDefault="00B43310" w:rsidP="00B43310">
      <w:pPr>
        <w:spacing w:line="276" w:lineRule="auto"/>
        <w:ind w:left="708" w:firstLine="708"/>
        <w:contextualSpacing/>
        <w:jc w:val="center"/>
        <w:rPr>
          <w:rFonts w:ascii="Times" w:hAnsi="Times" w:cs="Calibri"/>
        </w:rPr>
      </w:pPr>
      <w:r w:rsidRPr="001D6A84">
        <w:rPr>
          <w:rFonts w:ascii="Times" w:hAnsi="Times" w:cs="Calibri"/>
        </w:rPr>
        <w:t>Międzynarodowe Targi Sprzętu i Wyposażenia Medycznego SALMED</w:t>
      </w:r>
      <w:r>
        <w:rPr>
          <w:rFonts w:ascii="Times" w:hAnsi="Times" w:cs="Calibri"/>
        </w:rPr>
        <w:t>,</w:t>
      </w:r>
    </w:p>
    <w:p w14:paraId="2AE8FA7F" w14:textId="77777777" w:rsidR="00B43310" w:rsidRDefault="00B43310" w:rsidP="00B43310">
      <w:pPr>
        <w:spacing w:line="276" w:lineRule="auto"/>
        <w:ind w:left="708" w:firstLine="708"/>
        <w:contextualSpacing/>
        <w:jc w:val="center"/>
        <w:rPr>
          <w:rFonts w:ascii="Times" w:hAnsi="Times" w:cs="Calibri"/>
        </w:rPr>
      </w:pPr>
      <w:r w:rsidRPr="001D6A84">
        <w:rPr>
          <w:rFonts w:ascii="Times" w:hAnsi="Times" w:cs="Calibri"/>
        </w:rPr>
        <w:t xml:space="preserve">Międzynarodowe Targi Poznańskie </w:t>
      </w:r>
    </w:p>
    <w:p w14:paraId="46DE9661" w14:textId="77777777" w:rsidR="00B43310" w:rsidRPr="001D6A84" w:rsidRDefault="00B43310" w:rsidP="00B43310">
      <w:pPr>
        <w:spacing w:line="276" w:lineRule="auto"/>
        <w:ind w:left="708" w:firstLine="708"/>
        <w:contextualSpacing/>
        <w:jc w:val="center"/>
        <w:rPr>
          <w:rFonts w:ascii="Times" w:hAnsi="Times" w:cs="Calibri"/>
        </w:rPr>
      </w:pPr>
      <w:r>
        <w:rPr>
          <w:rFonts w:ascii="Times" w:hAnsi="Times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BC1491" wp14:editId="106E070C">
                <wp:simplePos x="0" y="0"/>
                <wp:positionH relativeFrom="column">
                  <wp:posOffset>-248920</wp:posOffset>
                </wp:positionH>
                <wp:positionV relativeFrom="paragraph">
                  <wp:posOffset>238829</wp:posOffset>
                </wp:positionV>
                <wp:extent cx="7106649" cy="244444"/>
                <wp:effectExtent l="0" t="0" r="18415" b="1016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649" cy="24444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89E47" w14:textId="77777777" w:rsidR="00B43310" w:rsidRDefault="00B43310" w:rsidP="00B43310">
                            <w:r>
                              <w:rPr>
                                <w:rFonts w:ascii="Times" w:hAnsi="Times" w:cs="Calibri"/>
                              </w:rPr>
                              <w:t>KOMITET NAUKOWY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0A376D4" id="Prostokąt 17" o:spid="_x0000_s1030" style="position:absolute;left:0;text-align:left;margin-left:-19.6pt;margin-top:18.8pt;width:559.6pt;height:19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" fillcolor="#92d050" strokecolor="#1f3763 [1604]" strokeweight="1pt">
                <v:textbox>
                  <w:txbxContent>
                    <w:p w:rsidR="00B43310" w:rsidRDefault="00B43310" w:rsidP="00B43310">
                      <w:r>
                        <w:rPr>
                          <w:rFonts w:ascii="Times" w:hAnsi="Times" w:cs="Calibri"/>
                        </w:rPr>
                        <w:t>KOMITET NAUKOWY</w:t>
                      </w:r>
                    </w:p>
                  </w:txbxContent>
                </v:textbox>
              </v:rect>
            </w:pict>
          </mc:Fallback>
        </mc:AlternateContent>
      </w:r>
      <w:r w:rsidRPr="00055F55">
        <w:rPr>
          <w:rFonts w:ascii="Times" w:hAnsi="Times" w:cs="Calibri"/>
        </w:rPr>
        <w:t>PAW. 7, SALA AB, ANTRESOLA</w:t>
      </w:r>
    </w:p>
    <w:p w14:paraId="643BE293" w14:textId="77777777" w:rsidR="00B43310" w:rsidRDefault="00B43310" w:rsidP="0021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00B59" w14:textId="77777777" w:rsidR="00B43310" w:rsidRDefault="00B43310" w:rsidP="0021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04F64" w14:textId="77777777" w:rsidR="00CC2DEE" w:rsidRPr="002254C6" w:rsidRDefault="00CC2DEE" w:rsidP="00B43310">
      <w:pPr>
        <w:spacing w:line="240" w:lineRule="auto"/>
        <w:contextualSpacing/>
        <w:rPr>
          <w:rFonts w:ascii="Times" w:hAnsi="Times" w:cs="Calibri"/>
          <w:szCs w:val="24"/>
          <w:rPrChange w:id="8" w:author="Marzena Wiernicka" w:date="2024-02-28T17:44:00Z">
            <w:rPr>
              <w:rFonts w:ascii="Times" w:hAnsi="Times" w:cs="Calibri"/>
              <w:szCs w:val="24"/>
              <w:lang w:val="de-DE"/>
            </w:rPr>
          </w:rPrChange>
        </w:rPr>
      </w:pPr>
      <w:r w:rsidRPr="002254C6">
        <w:rPr>
          <w:rFonts w:ascii="Times" w:hAnsi="Times" w:cs="Calibri"/>
          <w:szCs w:val="24"/>
          <w:rPrChange w:id="9" w:author="Marzena Wiernicka" w:date="2024-02-28T17:44:00Z">
            <w:rPr>
              <w:rFonts w:ascii="Times" w:hAnsi="Times" w:cs="Calibri"/>
              <w:szCs w:val="24"/>
              <w:lang w:val="en-US"/>
            </w:rPr>
          </w:rPrChange>
        </w:rPr>
        <w:t xml:space="preserve">prof. dr hab. n. med.  </w:t>
      </w:r>
      <w:r w:rsidRPr="002254C6">
        <w:rPr>
          <w:rFonts w:ascii="Times" w:hAnsi="Times" w:cs="Calibri"/>
          <w:szCs w:val="24"/>
          <w:rPrChange w:id="10" w:author="Marzena Wiernicka" w:date="2024-02-28T17:44:00Z">
            <w:rPr>
              <w:rFonts w:ascii="Times" w:hAnsi="Times" w:cs="Calibri"/>
              <w:szCs w:val="24"/>
              <w:lang w:val="de-DE"/>
            </w:rPr>
          </w:rPrChange>
        </w:rPr>
        <w:t xml:space="preserve">Aleksander Kabsch –Honorowy Przewodniczący Komitetu Naukowego </w:t>
      </w:r>
    </w:p>
    <w:p w14:paraId="48A2850C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r w:rsidRPr="00A435DF">
        <w:rPr>
          <w:rFonts w:ascii="Times" w:hAnsi="Times" w:cs="Calibri"/>
          <w:szCs w:val="24"/>
        </w:rPr>
        <w:t>prof. dr hab. Jacek Lewandowski – Przewodniczący Komitetu Naukowego</w:t>
      </w:r>
    </w:p>
    <w:p w14:paraId="1DD6EF69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r w:rsidRPr="00A435DF">
        <w:rPr>
          <w:rFonts w:ascii="Times" w:hAnsi="Times" w:cs="Calibri"/>
          <w:szCs w:val="24"/>
        </w:rPr>
        <w:t xml:space="preserve">dr hab. n. o </w:t>
      </w:r>
      <w:proofErr w:type="spellStart"/>
      <w:r w:rsidRPr="00A435DF">
        <w:rPr>
          <w:rFonts w:ascii="Times" w:hAnsi="Times" w:cs="Calibri"/>
          <w:szCs w:val="24"/>
        </w:rPr>
        <w:t>zdr</w:t>
      </w:r>
      <w:proofErr w:type="spellEnd"/>
      <w:r w:rsidRPr="00A435DF">
        <w:rPr>
          <w:rFonts w:ascii="Times" w:hAnsi="Times" w:cs="Calibri"/>
          <w:szCs w:val="24"/>
        </w:rPr>
        <w:t>. Marzena Wiernicka – Zastępca Przewodniczącego Komitetu Naukowego</w:t>
      </w:r>
    </w:p>
    <w:p w14:paraId="59AB3EA6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r w:rsidRPr="00A435DF">
        <w:rPr>
          <w:rFonts w:ascii="Times" w:hAnsi="Times" w:cs="Calibri"/>
          <w:szCs w:val="24"/>
        </w:rPr>
        <w:t>dr n. med.  Marta Jokiel – Sekretarz</w:t>
      </w:r>
      <w:del w:id="11" w:author="Marzena Wiernicka" w:date="2024-02-28T17:45:00Z">
        <w:r w:rsidRPr="00A435DF" w:rsidDel="002254C6">
          <w:rPr>
            <w:rFonts w:ascii="Times" w:hAnsi="Times" w:cs="Calibri"/>
            <w:szCs w:val="24"/>
          </w:rPr>
          <w:delText xml:space="preserve"> </w:delText>
        </w:r>
      </w:del>
      <w:r w:rsidRPr="00A435DF">
        <w:rPr>
          <w:rFonts w:ascii="Times" w:hAnsi="Times" w:cs="Calibri"/>
          <w:szCs w:val="24"/>
        </w:rPr>
        <w:t xml:space="preserve"> </w:t>
      </w:r>
      <w:r w:rsidR="00A435DF" w:rsidRPr="00A435DF">
        <w:rPr>
          <w:rFonts w:ascii="Times" w:hAnsi="Times" w:cs="Calibri"/>
          <w:szCs w:val="24"/>
        </w:rPr>
        <w:t>Komitetu Naukowego</w:t>
      </w:r>
    </w:p>
    <w:p w14:paraId="198F464A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r w:rsidRPr="00A435DF">
        <w:rPr>
          <w:rFonts w:ascii="Times" w:hAnsi="Times" w:cs="Calibri"/>
          <w:szCs w:val="24"/>
        </w:rPr>
        <w:t xml:space="preserve">dr Krzysztof </w:t>
      </w:r>
      <w:proofErr w:type="spellStart"/>
      <w:r w:rsidRPr="00A435DF">
        <w:rPr>
          <w:rFonts w:ascii="Times" w:hAnsi="Times" w:cs="Calibri"/>
          <w:szCs w:val="24"/>
        </w:rPr>
        <w:t>Adranowski</w:t>
      </w:r>
      <w:proofErr w:type="spellEnd"/>
    </w:p>
    <w:p w14:paraId="28885283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r w:rsidRPr="00A435DF">
        <w:rPr>
          <w:rFonts w:ascii="Times" w:hAnsi="Times" w:cs="Calibri"/>
          <w:szCs w:val="24"/>
        </w:rPr>
        <w:t>prof. dr hab. inż.  Bogdan Branowski</w:t>
      </w:r>
    </w:p>
    <w:p w14:paraId="10D225F6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r w:rsidRPr="00A435DF">
        <w:rPr>
          <w:rFonts w:ascii="Times" w:hAnsi="Times" w:cs="Calibri"/>
          <w:szCs w:val="24"/>
        </w:rPr>
        <w:t>dr hab. inż. Marcin Butlewski</w:t>
      </w:r>
    </w:p>
    <w:p w14:paraId="690714F3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r w:rsidRPr="00A435DF">
        <w:rPr>
          <w:rFonts w:ascii="Times" w:hAnsi="Times" w:cs="Calibri"/>
          <w:szCs w:val="24"/>
        </w:rPr>
        <w:t xml:space="preserve">dr n. o </w:t>
      </w:r>
      <w:proofErr w:type="spellStart"/>
      <w:r w:rsidRPr="00A435DF">
        <w:rPr>
          <w:rFonts w:ascii="Times" w:hAnsi="Times" w:cs="Calibri"/>
          <w:szCs w:val="24"/>
        </w:rPr>
        <w:t>kf</w:t>
      </w:r>
      <w:proofErr w:type="spellEnd"/>
      <w:r w:rsidRPr="00A435DF">
        <w:rPr>
          <w:rFonts w:ascii="Times" w:hAnsi="Times" w:cs="Calibri"/>
          <w:szCs w:val="24"/>
        </w:rPr>
        <w:t xml:space="preserve"> Jarosław Gabryelski</w:t>
      </w:r>
    </w:p>
    <w:p w14:paraId="4FBB8C29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r w:rsidRPr="00A435DF">
        <w:rPr>
          <w:rFonts w:ascii="Times" w:hAnsi="Times" w:cs="Calibri"/>
          <w:szCs w:val="24"/>
        </w:rPr>
        <w:t xml:space="preserve">dr hab. n. o </w:t>
      </w:r>
      <w:proofErr w:type="spellStart"/>
      <w:r w:rsidRPr="00A435DF">
        <w:rPr>
          <w:rFonts w:ascii="Times" w:hAnsi="Times" w:cs="Calibri"/>
          <w:szCs w:val="24"/>
        </w:rPr>
        <w:t>zdr</w:t>
      </w:r>
      <w:proofErr w:type="spellEnd"/>
      <w:r w:rsidRPr="00A435DF">
        <w:rPr>
          <w:rFonts w:ascii="Times" w:hAnsi="Times" w:cs="Calibri"/>
          <w:szCs w:val="24"/>
        </w:rPr>
        <w:t>. Monika Grygorowicz</w:t>
      </w:r>
    </w:p>
    <w:p w14:paraId="68FCF196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  <w:lang w:val="de-DE"/>
        </w:rPr>
      </w:pPr>
      <w:r w:rsidRPr="002254C6">
        <w:rPr>
          <w:rFonts w:ascii="Times" w:hAnsi="Times" w:cs="Calibri"/>
          <w:szCs w:val="24"/>
          <w:rPrChange w:id="12" w:author="Marzena Wiernicka" w:date="2024-02-28T17:44:00Z">
            <w:rPr>
              <w:rFonts w:ascii="Times" w:hAnsi="Times" w:cs="Calibri"/>
              <w:szCs w:val="24"/>
              <w:lang w:val="en-US"/>
            </w:rPr>
          </w:rPrChange>
        </w:rPr>
        <w:t>prof. dr hab. n. med.</w:t>
      </w:r>
      <w:r w:rsidR="00CC2DEE" w:rsidRPr="002254C6">
        <w:rPr>
          <w:rFonts w:ascii="Times" w:hAnsi="Times" w:cs="Calibri"/>
          <w:szCs w:val="24"/>
          <w:rPrChange w:id="13" w:author="Marzena Wiernicka" w:date="2024-02-28T17:44:00Z">
            <w:rPr>
              <w:rFonts w:ascii="Times" w:hAnsi="Times" w:cs="Calibri"/>
              <w:szCs w:val="24"/>
              <w:lang w:val="en-US"/>
            </w:rPr>
          </w:rPrChange>
        </w:rPr>
        <w:t xml:space="preserve"> </w:t>
      </w:r>
      <w:proofErr w:type="spellStart"/>
      <w:r w:rsidRPr="00A435DF">
        <w:rPr>
          <w:rFonts w:ascii="Times" w:hAnsi="Times" w:cs="Calibri"/>
          <w:szCs w:val="24"/>
          <w:lang w:val="de-DE"/>
        </w:rPr>
        <w:t>Juliusz</w:t>
      </w:r>
      <w:proofErr w:type="spellEnd"/>
      <w:r w:rsidR="00CC2DEE">
        <w:rPr>
          <w:rFonts w:ascii="Times" w:hAnsi="Times" w:cs="Calibri"/>
          <w:szCs w:val="24"/>
          <w:lang w:val="de-DE"/>
        </w:rPr>
        <w:t xml:space="preserve"> </w:t>
      </w:r>
      <w:r w:rsidRPr="00A435DF">
        <w:rPr>
          <w:rFonts w:ascii="Times" w:hAnsi="Times" w:cs="Calibri"/>
          <w:szCs w:val="24"/>
          <w:lang w:val="de-DE"/>
        </w:rPr>
        <w:t>Huber</w:t>
      </w:r>
    </w:p>
    <w:p w14:paraId="4ACCE886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r w:rsidRPr="00A435DF">
        <w:rPr>
          <w:rFonts w:ascii="Times" w:hAnsi="Times" w:cs="Calibri"/>
          <w:szCs w:val="24"/>
          <w:lang w:val="de-DE"/>
        </w:rPr>
        <w:t xml:space="preserve">prof. </w:t>
      </w:r>
      <w:proofErr w:type="spellStart"/>
      <w:r w:rsidRPr="00A435DF">
        <w:rPr>
          <w:rFonts w:ascii="Times" w:hAnsi="Times" w:cs="Calibri"/>
          <w:szCs w:val="24"/>
          <w:lang w:val="de-DE"/>
        </w:rPr>
        <w:t>dr</w:t>
      </w:r>
      <w:proofErr w:type="spellEnd"/>
      <w:r w:rsidRPr="00A435DF">
        <w:rPr>
          <w:rFonts w:ascii="Times" w:hAnsi="Times" w:cs="Calibri"/>
          <w:szCs w:val="24"/>
          <w:lang w:val="de-DE"/>
        </w:rPr>
        <w:t xml:space="preserve"> hab. med.  </w:t>
      </w:r>
      <w:r w:rsidRPr="00A435DF">
        <w:rPr>
          <w:rFonts w:ascii="Times" w:hAnsi="Times" w:cs="Calibri"/>
          <w:szCs w:val="24"/>
        </w:rPr>
        <w:t>Marek Jóźwiak</w:t>
      </w:r>
    </w:p>
    <w:p w14:paraId="32013F23" w14:textId="77777777" w:rsidR="00B43310" w:rsidRPr="002254C6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r w:rsidRPr="002254C6">
        <w:rPr>
          <w:rFonts w:ascii="Times" w:hAnsi="Times" w:cs="Calibri"/>
          <w:szCs w:val="24"/>
        </w:rPr>
        <w:t>prof. dr hab. n .med. Tomasz</w:t>
      </w:r>
      <w:r w:rsidR="00CC2DEE" w:rsidRPr="002254C6">
        <w:rPr>
          <w:rFonts w:ascii="Times" w:hAnsi="Times" w:cs="Calibri"/>
          <w:szCs w:val="24"/>
        </w:rPr>
        <w:t xml:space="preserve"> </w:t>
      </w:r>
      <w:proofErr w:type="spellStart"/>
      <w:r w:rsidRPr="002254C6">
        <w:rPr>
          <w:rFonts w:ascii="Times" w:hAnsi="Times" w:cs="Calibri"/>
          <w:szCs w:val="24"/>
        </w:rPr>
        <w:t>Kotwicki</w:t>
      </w:r>
      <w:proofErr w:type="spellEnd"/>
    </w:p>
    <w:p w14:paraId="74DFEF1D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r w:rsidRPr="00A435DF">
        <w:rPr>
          <w:rFonts w:ascii="Times" w:hAnsi="Times" w:cs="Calibri"/>
          <w:szCs w:val="24"/>
        </w:rPr>
        <w:t>prof. dr hab.  Stanisław Kowalik</w:t>
      </w:r>
    </w:p>
    <w:p w14:paraId="4DE51DBA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r w:rsidRPr="00A435DF">
        <w:rPr>
          <w:rFonts w:ascii="Times" w:hAnsi="Times" w:cs="Calibri"/>
          <w:szCs w:val="24"/>
        </w:rPr>
        <w:t>dr hab. inż.  Przemysław Kurczewski</w:t>
      </w:r>
    </w:p>
    <w:p w14:paraId="69B23B84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r w:rsidRPr="00A435DF">
        <w:rPr>
          <w:rFonts w:ascii="Times" w:hAnsi="Times" w:cs="Calibri"/>
          <w:szCs w:val="24"/>
        </w:rPr>
        <w:t>prof. dr hab. n. med. Przemysław Lubiatowski</w:t>
      </w:r>
    </w:p>
    <w:p w14:paraId="75A213B6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r w:rsidRPr="00A435DF">
        <w:rPr>
          <w:rFonts w:ascii="Times" w:hAnsi="Times" w:cs="Calibri"/>
          <w:szCs w:val="24"/>
        </w:rPr>
        <w:t xml:space="preserve">dr Lucjan </w:t>
      </w:r>
      <w:proofErr w:type="spellStart"/>
      <w:r w:rsidRPr="00A435DF">
        <w:rPr>
          <w:rFonts w:ascii="Times" w:hAnsi="Times" w:cs="Calibri"/>
          <w:szCs w:val="24"/>
        </w:rPr>
        <w:t>Matluch</w:t>
      </w:r>
      <w:proofErr w:type="spellEnd"/>
    </w:p>
    <w:p w14:paraId="65DB285F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r w:rsidRPr="00A435DF">
        <w:rPr>
          <w:rFonts w:ascii="Times" w:hAnsi="Times" w:cs="Calibri"/>
          <w:szCs w:val="24"/>
        </w:rPr>
        <w:t xml:space="preserve">dr inż. </w:t>
      </w:r>
      <w:r w:rsidRPr="00A435DF">
        <w:rPr>
          <w:rFonts w:ascii="Times" w:hAnsi="Times" w:cs="Calibri"/>
          <w:szCs w:val="24"/>
        </w:rPr>
        <w:tab/>
        <w:t>Andrzej Rossa</w:t>
      </w:r>
    </w:p>
    <w:p w14:paraId="23A8BD13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  <w:lang w:val="de-DE"/>
        </w:rPr>
      </w:pPr>
      <w:r w:rsidRPr="00A435DF">
        <w:rPr>
          <w:rFonts w:ascii="Times" w:hAnsi="Times" w:cs="Calibri"/>
          <w:szCs w:val="24"/>
          <w:lang w:val="de-DE"/>
        </w:rPr>
        <w:t xml:space="preserve">prof. </w:t>
      </w:r>
      <w:proofErr w:type="spellStart"/>
      <w:r w:rsidRPr="00A435DF">
        <w:rPr>
          <w:rFonts w:ascii="Times" w:hAnsi="Times" w:cs="Calibri"/>
          <w:szCs w:val="24"/>
          <w:lang w:val="de-DE"/>
        </w:rPr>
        <w:t>dr</w:t>
      </w:r>
      <w:proofErr w:type="spellEnd"/>
      <w:r w:rsidRPr="00A435DF">
        <w:rPr>
          <w:rFonts w:ascii="Times" w:hAnsi="Times" w:cs="Calibri"/>
          <w:szCs w:val="24"/>
          <w:lang w:val="de-DE"/>
        </w:rPr>
        <w:t xml:space="preserve"> hab.  Maciej</w:t>
      </w:r>
      <w:r w:rsidR="00C55580">
        <w:rPr>
          <w:rFonts w:ascii="Times" w:hAnsi="Times" w:cs="Calibri"/>
          <w:szCs w:val="24"/>
          <w:lang w:val="de-DE"/>
        </w:rPr>
        <w:t xml:space="preserve"> </w:t>
      </w:r>
      <w:proofErr w:type="spellStart"/>
      <w:r w:rsidRPr="00A435DF">
        <w:rPr>
          <w:rFonts w:ascii="Times" w:hAnsi="Times" w:cs="Calibri"/>
          <w:szCs w:val="24"/>
          <w:lang w:val="de-DE"/>
        </w:rPr>
        <w:t>Sydor</w:t>
      </w:r>
      <w:proofErr w:type="spellEnd"/>
    </w:p>
    <w:p w14:paraId="1B6A3F59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proofErr w:type="spellStart"/>
      <w:r w:rsidRPr="00A435DF">
        <w:rPr>
          <w:rFonts w:ascii="Times" w:hAnsi="Times" w:cs="Calibri"/>
          <w:szCs w:val="24"/>
          <w:lang w:val="de-DE"/>
        </w:rPr>
        <w:t>dr</w:t>
      </w:r>
      <w:proofErr w:type="spellEnd"/>
      <w:r w:rsidRPr="00A435DF">
        <w:rPr>
          <w:rFonts w:ascii="Times" w:hAnsi="Times" w:cs="Calibri"/>
          <w:szCs w:val="24"/>
          <w:lang w:val="de-DE"/>
        </w:rPr>
        <w:t xml:space="preserve"> n. med.  </w:t>
      </w:r>
      <w:r w:rsidRPr="00A435DF">
        <w:rPr>
          <w:rFonts w:ascii="Times" w:hAnsi="Times" w:cs="Calibri"/>
          <w:szCs w:val="24"/>
        </w:rPr>
        <w:t>Jolanta Twardowska-Rajewska</w:t>
      </w:r>
    </w:p>
    <w:p w14:paraId="560CEAB5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r w:rsidRPr="00A435DF">
        <w:rPr>
          <w:rFonts w:ascii="Times" w:hAnsi="Times" w:cs="Calibri"/>
          <w:szCs w:val="24"/>
        </w:rPr>
        <w:t>dr n. med.  Dorota Warzecha</w:t>
      </w:r>
    </w:p>
    <w:p w14:paraId="4895167E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r w:rsidRPr="00A435DF">
        <w:rPr>
          <w:rFonts w:ascii="Times" w:hAnsi="Times" w:cs="Calibri"/>
          <w:szCs w:val="24"/>
        </w:rPr>
        <w:t>dr hab. inż.  Marek Zabłocki</w:t>
      </w:r>
    </w:p>
    <w:p w14:paraId="1A8CB977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r w:rsidRPr="00A435DF">
        <w:rPr>
          <w:rFonts w:ascii="Times" w:hAnsi="Times" w:cs="Calibri"/>
          <w:szCs w:val="24"/>
        </w:rPr>
        <w:t>prof. dr hab. Leszek Romanowski</w:t>
      </w:r>
    </w:p>
    <w:p w14:paraId="23B3CDF8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r w:rsidRPr="00A435DF">
        <w:rPr>
          <w:rFonts w:ascii="Times" w:hAnsi="Times" w:cs="Calibri"/>
          <w:szCs w:val="24"/>
        </w:rPr>
        <w:t xml:space="preserve">dr </w:t>
      </w:r>
      <w:proofErr w:type="spellStart"/>
      <w:r w:rsidRPr="00A435DF">
        <w:rPr>
          <w:rFonts w:ascii="Times" w:hAnsi="Times" w:cs="Calibri"/>
          <w:szCs w:val="24"/>
        </w:rPr>
        <w:t>n.o</w:t>
      </w:r>
      <w:proofErr w:type="spellEnd"/>
      <w:r w:rsidRPr="00A435DF">
        <w:rPr>
          <w:rFonts w:ascii="Times" w:hAnsi="Times" w:cs="Calibri"/>
          <w:szCs w:val="24"/>
        </w:rPr>
        <w:t xml:space="preserve"> KF Ewa</w:t>
      </w:r>
      <w:r w:rsidRPr="00A435DF">
        <w:rPr>
          <w:rFonts w:ascii="Times" w:hAnsi="Times" w:cs="Calibri"/>
          <w:szCs w:val="24"/>
        </w:rPr>
        <w:tab/>
        <w:t xml:space="preserve"> Kamińska</w:t>
      </w:r>
    </w:p>
    <w:p w14:paraId="43F15E5D" w14:textId="77777777" w:rsidR="00B43310" w:rsidRPr="00A435DF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r w:rsidRPr="00A435DF">
        <w:rPr>
          <w:rFonts w:ascii="Times" w:hAnsi="Times" w:cs="Calibri"/>
          <w:szCs w:val="24"/>
        </w:rPr>
        <w:t xml:space="preserve">prof. AWF dr hab. n. o </w:t>
      </w:r>
      <w:proofErr w:type="spellStart"/>
      <w:r w:rsidRPr="00A435DF">
        <w:rPr>
          <w:rFonts w:ascii="Times" w:hAnsi="Times" w:cs="Calibri"/>
          <w:szCs w:val="24"/>
        </w:rPr>
        <w:t>zdr</w:t>
      </w:r>
      <w:proofErr w:type="spellEnd"/>
      <w:r w:rsidRPr="00A435DF">
        <w:rPr>
          <w:rFonts w:ascii="Times" w:hAnsi="Times" w:cs="Calibri"/>
          <w:szCs w:val="24"/>
        </w:rPr>
        <w:t xml:space="preserve"> Dawid </w:t>
      </w:r>
      <w:proofErr w:type="spellStart"/>
      <w:r w:rsidRPr="00A435DF">
        <w:rPr>
          <w:rFonts w:ascii="Times" w:hAnsi="Times" w:cs="Calibri"/>
          <w:szCs w:val="24"/>
        </w:rPr>
        <w:t>Łochyński</w:t>
      </w:r>
      <w:proofErr w:type="spellEnd"/>
    </w:p>
    <w:p w14:paraId="1DBDE343" w14:textId="77777777" w:rsidR="00B43310" w:rsidRDefault="00B43310" w:rsidP="00B43310">
      <w:pPr>
        <w:spacing w:line="240" w:lineRule="auto"/>
        <w:contextualSpacing/>
        <w:rPr>
          <w:rFonts w:ascii="Times" w:hAnsi="Times" w:cs="Calibri"/>
          <w:szCs w:val="24"/>
        </w:rPr>
      </w:pPr>
      <w:r w:rsidRPr="00A435DF">
        <w:rPr>
          <w:rFonts w:ascii="Times" w:hAnsi="Times" w:cs="Calibri"/>
          <w:szCs w:val="24"/>
        </w:rPr>
        <w:t xml:space="preserve">prof. AWF dr hab. n. o </w:t>
      </w:r>
      <w:proofErr w:type="spellStart"/>
      <w:r w:rsidRPr="00A435DF">
        <w:rPr>
          <w:rFonts w:ascii="Times" w:hAnsi="Times" w:cs="Calibri"/>
          <w:szCs w:val="24"/>
        </w:rPr>
        <w:t>zdr</w:t>
      </w:r>
      <w:proofErr w:type="spellEnd"/>
      <w:r w:rsidRPr="00A435DF">
        <w:rPr>
          <w:rFonts w:ascii="Times" w:hAnsi="Times" w:cs="Calibri"/>
          <w:szCs w:val="24"/>
        </w:rPr>
        <w:t xml:space="preserve"> Maciej Wilski</w:t>
      </w:r>
    </w:p>
    <w:p w14:paraId="18C45423" w14:textId="77777777" w:rsidR="00A435DF" w:rsidRDefault="00A435DF" w:rsidP="00B43310">
      <w:pPr>
        <w:spacing w:line="240" w:lineRule="auto"/>
        <w:contextualSpacing/>
        <w:rPr>
          <w:rFonts w:ascii="Times" w:hAnsi="Times" w:cs="Calibri"/>
          <w:szCs w:val="24"/>
        </w:rPr>
      </w:pPr>
    </w:p>
    <w:p w14:paraId="3EDC918A" w14:textId="77777777" w:rsidR="00A435DF" w:rsidRPr="00A435DF" w:rsidRDefault="00A435DF" w:rsidP="00A435DF">
      <w:pPr>
        <w:pStyle w:val="Stopka"/>
        <w:rPr>
          <w:rFonts w:ascii="Times" w:hAnsi="Times" w:cs="Arial"/>
          <w:b/>
          <w:color w:val="000000" w:themeColor="text1"/>
          <w:sz w:val="22"/>
        </w:rPr>
      </w:pPr>
      <w:r>
        <w:rPr>
          <w:rFonts w:ascii="Times" w:hAnsi="Times" w:cs="Arial"/>
          <w:b/>
          <w:color w:val="000000" w:themeColor="text1"/>
          <w:sz w:val="22"/>
        </w:rPr>
        <w:t>PATRONAT HONOROWY</w:t>
      </w:r>
    </w:p>
    <w:p w14:paraId="2EC83845" w14:textId="77777777" w:rsidR="00A435DF" w:rsidRPr="00A435DF" w:rsidRDefault="00A435DF" w:rsidP="00A435DF">
      <w:pPr>
        <w:pStyle w:val="Stopka"/>
        <w:rPr>
          <w:rFonts w:ascii="Times" w:hAnsi="Times"/>
          <w:sz w:val="22"/>
        </w:rPr>
      </w:pPr>
      <w:r w:rsidRPr="00A435DF">
        <w:rPr>
          <w:rFonts w:ascii="Times" w:hAnsi="Times" w:cs="Arial"/>
          <w:color w:val="000000" w:themeColor="text1"/>
          <w:sz w:val="22"/>
        </w:rPr>
        <w:t xml:space="preserve">JM Rektor Akademii Wychowania Fizycznego </w:t>
      </w:r>
      <w:r w:rsidRPr="00A435DF">
        <w:rPr>
          <w:rFonts w:ascii="Times" w:hAnsi="Times"/>
          <w:sz w:val="22"/>
        </w:rPr>
        <w:t xml:space="preserve">im. E. Piaseckiego w Poznaniu prof. </w:t>
      </w:r>
      <w:r w:rsidR="00CC2DEE">
        <w:rPr>
          <w:rFonts w:ascii="Times" w:hAnsi="Times"/>
          <w:sz w:val="22"/>
        </w:rPr>
        <w:t xml:space="preserve">AWF </w:t>
      </w:r>
      <w:r w:rsidRPr="00A435DF">
        <w:rPr>
          <w:rFonts w:ascii="Times" w:hAnsi="Times"/>
          <w:sz w:val="22"/>
        </w:rPr>
        <w:t>dr hab. Dariusz Wieliński</w:t>
      </w:r>
    </w:p>
    <w:p w14:paraId="52238070" w14:textId="77777777" w:rsidR="00A435DF" w:rsidRPr="00A435DF" w:rsidRDefault="00A435DF" w:rsidP="00A435DF">
      <w:pPr>
        <w:pStyle w:val="Stopka"/>
        <w:rPr>
          <w:rFonts w:ascii="Times" w:hAnsi="Times" w:cs="Arial"/>
          <w:color w:val="000000" w:themeColor="text1"/>
          <w:sz w:val="22"/>
        </w:rPr>
      </w:pPr>
      <w:r w:rsidRPr="00A435DF">
        <w:rPr>
          <w:rFonts w:ascii="Times" w:hAnsi="Times" w:cs="Arial"/>
          <w:color w:val="000000" w:themeColor="text1"/>
          <w:sz w:val="22"/>
        </w:rPr>
        <w:t>JM Rektor Uniwersytetu Medycznego im. K</w:t>
      </w:r>
      <w:r w:rsidR="00CC2DEE">
        <w:rPr>
          <w:rFonts w:ascii="Times" w:hAnsi="Times" w:cs="Arial"/>
          <w:color w:val="000000" w:themeColor="text1"/>
          <w:sz w:val="22"/>
        </w:rPr>
        <w:t>.</w:t>
      </w:r>
      <w:r w:rsidRPr="00A435DF">
        <w:rPr>
          <w:rFonts w:ascii="Times" w:hAnsi="Times" w:cs="Arial"/>
          <w:color w:val="000000" w:themeColor="text1"/>
          <w:sz w:val="22"/>
        </w:rPr>
        <w:t xml:space="preserve"> Marcinkowskiego w Poznaniu prof. dr hab. Andrzej </w:t>
      </w:r>
      <w:proofErr w:type="spellStart"/>
      <w:r w:rsidRPr="00A435DF">
        <w:rPr>
          <w:rFonts w:ascii="Times" w:hAnsi="Times" w:cs="Arial"/>
          <w:color w:val="000000" w:themeColor="text1"/>
          <w:sz w:val="22"/>
        </w:rPr>
        <w:t>Tykarski</w:t>
      </w:r>
      <w:proofErr w:type="spellEnd"/>
    </w:p>
    <w:p w14:paraId="37032C91" w14:textId="77777777" w:rsidR="00A435DF" w:rsidRPr="00A435DF" w:rsidRDefault="00A435DF" w:rsidP="00A435DF">
      <w:pPr>
        <w:pStyle w:val="Stopka"/>
        <w:rPr>
          <w:rFonts w:ascii="Times" w:hAnsi="Times" w:cs="Arial"/>
          <w:color w:val="000000" w:themeColor="text1"/>
          <w:sz w:val="22"/>
        </w:rPr>
      </w:pPr>
      <w:r w:rsidRPr="00A435DF">
        <w:rPr>
          <w:rFonts w:ascii="Times" w:hAnsi="Times" w:cs="Arial"/>
          <w:color w:val="000000" w:themeColor="text1"/>
          <w:sz w:val="22"/>
        </w:rPr>
        <w:t>Prezes Polskiej Akademii Nauk oddział w Poznaniu prof. dr hab. Marek Świtoński</w:t>
      </w:r>
    </w:p>
    <w:p w14:paraId="0FD19563" w14:textId="77777777" w:rsidR="00A435DF" w:rsidRPr="00A435DF" w:rsidRDefault="00A435DF" w:rsidP="00B43310">
      <w:pPr>
        <w:spacing w:line="240" w:lineRule="auto"/>
        <w:contextualSpacing/>
        <w:rPr>
          <w:rFonts w:ascii="Times" w:hAnsi="Times" w:cs="Calibri"/>
          <w:szCs w:val="24"/>
        </w:rPr>
      </w:pPr>
    </w:p>
    <w:p w14:paraId="765CC137" w14:textId="77777777" w:rsidR="00B43310" w:rsidRDefault="00A435DF" w:rsidP="0021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" w:hAnsi="Times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112150" wp14:editId="7437DE9D">
                <wp:simplePos x="0" y="0"/>
                <wp:positionH relativeFrom="column">
                  <wp:posOffset>-186690</wp:posOffset>
                </wp:positionH>
                <wp:positionV relativeFrom="paragraph">
                  <wp:posOffset>106106</wp:posOffset>
                </wp:positionV>
                <wp:extent cx="7106970" cy="344032"/>
                <wp:effectExtent l="0" t="0" r="17780" b="1206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970" cy="344032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75BAE" w14:textId="77777777" w:rsidR="00A435DF" w:rsidRDefault="00A435DF" w:rsidP="00A435DF">
                            <w:r>
                              <w:rPr>
                                <w:rFonts w:ascii="Times" w:hAnsi="Times" w:cs="Calibri"/>
                              </w:rPr>
                              <w:t>KOMITET ORGANIZACYJNY I PARTNERZY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AD9C658" id="Prostokąt 19" o:spid="_x0000_s1031" style="position:absolute;margin-left:-14.7pt;margin-top:8.35pt;width:559.6pt;height:2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" fillcolor="#ffc000" strokecolor="#1f3763 [1604]" strokeweight="1pt">
                <v:textbox>
                  <w:txbxContent>
                    <w:p w:rsidR="00A435DF" w:rsidRDefault="00A435DF" w:rsidP="00A435DF">
                      <w:r>
                        <w:rPr>
                          <w:rFonts w:ascii="Times" w:hAnsi="Times" w:cs="Calibri"/>
                        </w:rPr>
                        <w:t>KOMITET ORGANIZACYJNY I PARTNERZY</w:t>
                      </w:r>
                    </w:p>
                  </w:txbxContent>
                </v:textbox>
              </v:rect>
            </w:pict>
          </mc:Fallback>
        </mc:AlternateContent>
      </w:r>
    </w:p>
    <w:p w14:paraId="5F6D5B68" w14:textId="77777777" w:rsidR="00A435DF" w:rsidRDefault="00A435DF" w:rsidP="0021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588B83" w14:textId="77777777" w:rsidR="00A435DF" w:rsidRDefault="00A435DF" w:rsidP="0021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CD531" w14:textId="77777777" w:rsidR="00A435DF" w:rsidRPr="00A435DF" w:rsidRDefault="00A435DF" w:rsidP="00A435DF">
      <w:pPr>
        <w:jc w:val="both"/>
        <w:rPr>
          <w:rFonts w:ascii="Times" w:hAnsi="Times" w:cs="Arial"/>
          <w:color w:val="000000" w:themeColor="text1"/>
          <w:szCs w:val="24"/>
        </w:rPr>
      </w:pPr>
      <w:r w:rsidRPr="00A435DF">
        <w:rPr>
          <w:rFonts w:ascii="Times" w:hAnsi="Times" w:cs="Arial"/>
          <w:color w:val="000000" w:themeColor="text1"/>
          <w:szCs w:val="24"/>
        </w:rPr>
        <w:t>Komitet Organizacyjny – Komisja Rehabilitacji i Integracji Społecznej Polskiej Akademii Nauk oddział w Poznaniu, Międzynarodowe Targi Poznańskie</w:t>
      </w:r>
    </w:p>
    <w:p w14:paraId="64BB7FE8" w14:textId="77777777" w:rsidR="00A435DF" w:rsidRPr="00CC2DEE" w:rsidRDefault="00A435DF" w:rsidP="00A435DF">
      <w:pPr>
        <w:pStyle w:val="Stopka"/>
        <w:jc w:val="both"/>
        <w:rPr>
          <w:rFonts w:ascii="Times" w:hAnsi="Times" w:cs="Arial"/>
          <w:b/>
          <w:color w:val="000000" w:themeColor="text1"/>
          <w:sz w:val="22"/>
        </w:rPr>
      </w:pPr>
      <w:r w:rsidRPr="00A435DF">
        <w:rPr>
          <w:rFonts w:ascii="Times" w:hAnsi="Times" w:cs="Arial"/>
          <w:color w:val="000000" w:themeColor="text1"/>
          <w:sz w:val="22"/>
        </w:rPr>
        <w:t xml:space="preserve">Współorganizatorzy: </w:t>
      </w:r>
      <w:r w:rsidRPr="00A435DF">
        <w:rPr>
          <w:rFonts w:ascii="Times" w:hAnsi="Times"/>
          <w:sz w:val="22"/>
        </w:rPr>
        <w:t xml:space="preserve">Katedra Fizjoterapii Klinicznej Akademia Wychowania Fizycznego im. E. Piaseckiego w Poznaniu, </w:t>
      </w:r>
      <w:r w:rsidRPr="00A435DF">
        <w:rPr>
          <w:rFonts w:ascii="Times" w:hAnsi="Times" w:cs="Arial"/>
          <w:color w:val="000000" w:themeColor="text1"/>
          <w:sz w:val="22"/>
        </w:rPr>
        <w:t>Polskie Towarzystwo Fizjoterapii oddział Wielkopolski</w:t>
      </w:r>
      <w:r w:rsidR="00CC2DEE">
        <w:rPr>
          <w:rFonts w:ascii="Times" w:hAnsi="Times" w:cs="Arial"/>
          <w:color w:val="000000" w:themeColor="text1"/>
          <w:sz w:val="22"/>
        </w:rPr>
        <w:t xml:space="preserve">, </w:t>
      </w:r>
      <w:r w:rsidR="00CC2DEE" w:rsidRPr="00A435DF">
        <w:rPr>
          <w:rFonts w:ascii="Times" w:hAnsi="Times" w:cs="Arial"/>
          <w:color w:val="000000" w:themeColor="text1"/>
          <w:sz w:val="22"/>
        </w:rPr>
        <w:t>Wójt Gminy Darłowo</w:t>
      </w:r>
    </w:p>
    <w:p w14:paraId="0826DB0D" w14:textId="77777777" w:rsidR="00A435DF" w:rsidRPr="00A435DF" w:rsidRDefault="00A435DF" w:rsidP="00A435DF">
      <w:pPr>
        <w:pStyle w:val="Stopka"/>
        <w:rPr>
          <w:rFonts w:ascii="Times" w:hAnsi="Times" w:cs="Arial"/>
          <w:color w:val="000000" w:themeColor="text1"/>
          <w:sz w:val="22"/>
        </w:rPr>
      </w:pPr>
    </w:p>
    <w:p w14:paraId="55AE2730" w14:textId="77777777" w:rsidR="00A435DF" w:rsidRPr="00A435DF" w:rsidRDefault="00A435DF" w:rsidP="00A435DF">
      <w:pPr>
        <w:pStyle w:val="Stopka"/>
        <w:jc w:val="both"/>
        <w:rPr>
          <w:rFonts w:ascii="Times" w:hAnsi="Times" w:cs="Arial"/>
          <w:color w:val="000000" w:themeColor="text1"/>
          <w:sz w:val="22"/>
        </w:rPr>
      </w:pPr>
      <w:r w:rsidRPr="00A435DF">
        <w:rPr>
          <w:rFonts w:ascii="Times" w:hAnsi="Times" w:cs="Arial"/>
          <w:color w:val="000000" w:themeColor="text1"/>
          <w:sz w:val="22"/>
        </w:rPr>
        <w:t xml:space="preserve">Patronat: Polskie Towarzystwo Fizjoterapii, Stowarzyszenie Specjalistów Fizjoterapii, Stowarzyszenie Fizjoterapia Polska, IRONS, Polskie Towarzystwo Terapii Ręki, Polskie Towarzystwo Rehabilitacji </w:t>
      </w:r>
    </w:p>
    <w:p w14:paraId="15222F63" w14:textId="77777777" w:rsidR="00A435DF" w:rsidRPr="00A435DF" w:rsidRDefault="00A435DF" w:rsidP="00A435DF">
      <w:pPr>
        <w:pStyle w:val="Stopka"/>
        <w:rPr>
          <w:rFonts w:ascii="Times" w:hAnsi="Times"/>
          <w:sz w:val="22"/>
        </w:rPr>
      </w:pPr>
    </w:p>
    <w:p w14:paraId="5B809F5D" w14:textId="77777777" w:rsidR="00A435DF" w:rsidRPr="00A435DF" w:rsidRDefault="00A435DF" w:rsidP="00A435DF">
      <w:pPr>
        <w:jc w:val="both"/>
        <w:rPr>
          <w:rFonts w:ascii="Times" w:hAnsi="Times"/>
          <w:szCs w:val="24"/>
        </w:rPr>
      </w:pPr>
      <w:r w:rsidRPr="00A435DF">
        <w:rPr>
          <w:rFonts w:ascii="Times" w:hAnsi="Times"/>
          <w:szCs w:val="24"/>
        </w:rPr>
        <w:t xml:space="preserve">Patronat organizacyjny: Uzdrowisko – Dąbki, Kołobrzeg, Połczyn, Horyniec, </w:t>
      </w:r>
    </w:p>
    <w:p w14:paraId="706E87AD" w14:textId="77777777" w:rsidR="00A435DF" w:rsidRDefault="00C55580" w:rsidP="00A435DF">
      <w:pPr>
        <w:rPr>
          <w:rFonts w:ascii="Times" w:hAnsi="Times"/>
          <w:szCs w:val="24"/>
        </w:rPr>
      </w:pPr>
      <w:r>
        <w:rPr>
          <w:rFonts w:ascii="Times" w:hAnsi="Times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642419" wp14:editId="02C99EB0">
                <wp:simplePos x="0" y="0"/>
                <wp:positionH relativeFrom="column">
                  <wp:posOffset>-501267</wp:posOffset>
                </wp:positionH>
                <wp:positionV relativeFrom="paragraph">
                  <wp:posOffset>272645</wp:posOffset>
                </wp:positionV>
                <wp:extent cx="7590438" cy="815248"/>
                <wp:effectExtent l="0" t="0" r="17145" b="1079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0438" cy="81524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4CAB5" w14:textId="77777777" w:rsidR="00C55580" w:rsidRPr="00C55580" w:rsidRDefault="00C55580" w:rsidP="00C5558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55580">
                              <w:rPr>
                                <w:b/>
                                <w:sz w:val="28"/>
                              </w:rPr>
                              <w:t xml:space="preserve">UDZIAŁ W KONFERENCJI JEST BEZPŁATNY! </w:t>
                            </w:r>
                          </w:p>
                          <w:p w14:paraId="0A213F46" w14:textId="77777777" w:rsidR="00C55580" w:rsidRPr="00C55580" w:rsidRDefault="00C55580" w:rsidP="00C5558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C55580">
                              <w:rPr>
                                <w:sz w:val="36"/>
                              </w:rPr>
                              <w:t xml:space="preserve">REJESTRACJA     </w:t>
                            </w:r>
                            <w:r>
                              <w:rPr>
                                <w:sz w:val="36"/>
                              </w:rPr>
                              <w:t xml:space="preserve">       </w:t>
                            </w:r>
                            <w:r w:rsidRPr="00C55580">
                              <w:rPr>
                                <w:sz w:val="36"/>
                              </w:rPr>
                              <w:t xml:space="preserve">   www.kriis.pl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A06AC85" id="Prostokąt 20" o:spid="_x0000_s1032" style="position:absolute;margin-left:-39.45pt;margin-top:21.45pt;width:597.65pt;height:6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" fillcolor="#aeaaaa [2414]" strokecolor="#1f3763 [1604]" strokeweight="1pt">
                <v:textbox>
                  <w:txbxContent>
                    <w:p w:rsidR="00C55580" w:rsidRPr="00C55580" w:rsidRDefault="00C55580" w:rsidP="00C5558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55580">
                        <w:rPr>
                          <w:b/>
                          <w:sz w:val="28"/>
                        </w:rPr>
                        <w:t xml:space="preserve">UDZIAŁ W KONFERENCJI JEST BEZPŁATNY! </w:t>
                      </w:r>
                    </w:p>
                    <w:p w:rsidR="00C55580" w:rsidRPr="00C55580" w:rsidRDefault="00C55580" w:rsidP="00C55580">
                      <w:pPr>
                        <w:jc w:val="center"/>
                        <w:rPr>
                          <w:sz w:val="36"/>
                        </w:rPr>
                      </w:pPr>
                      <w:r w:rsidRPr="00C55580">
                        <w:rPr>
                          <w:sz w:val="36"/>
                        </w:rPr>
                        <w:t xml:space="preserve">REJESTRACJA     </w:t>
                      </w:r>
                      <w:r>
                        <w:rPr>
                          <w:sz w:val="36"/>
                        </w:rPr>
                        <w:t xml:space="preserve">       </w:t>
                      </w:r>
                      <w:r w:rsidRPr="00C55580">
                        <w:rPr>
                          <w:sz w:val="36"/>
                        </w:rPr>
                        <w:t xml:space="preserve">   www.kriis.pl</w:t>
                      </w:r>
                    </w:p>
                  </w:txbxContent>
                </v:textbox>
              </v:rect>
            </w:pict>
          </mc:Fallback>
        </mc:AlternateContent>
      </w:r>
      <w:r w:rsidR="00A435DF" w:rsidRPr="00A435DF">
        <w:rPr>
          <w:rFonts w:ascii="Times" w:hAnsi="Times"/>
          <w:szCs w:val="24"/>
        </w:rPr>
        <w:t>Sponsorzy: Gmina Darłowo, DRUKMA – Drukarnia Skoczyński, Ciechocinek Kolejowy Szpital Uzdrowiskowy</w:t>
      </w:r>
    </w:p>
    <w:p w14:paraId="5B57F055" w14:textId="7B6CD4D4" w:rsidR="001D1A4F" w:rsidRPr="00217CC3" w:rsidRDefault="00C55580" w:rsidP="0021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D983FB" wp14:editId="32A8F6F3">
                <wp:simplePos x="0" y="0"/>
                <wp:positionH relativeFrom="column">
                  <wp:posOffset>3079115</wp:posOffset>
                </wp:positionH>
                <wp:positionV relativeFrom="paragraph">
                  <wp:posOffset>459487</wp:posOffset>
                </wp:positionV>
                <wp:extent cx="517793" cy="154237"/>
                <wp:effectExtent l="0" t="12700" r="28575" b="24130"/>
                <wp:wrapNone/>
                <wp:docPr id="21" name="Strzałka w praw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93" cy="154237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2B1FC0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21" o:spid="_x0000_s1026" type="#_x0000_t13" style="position:absolute;margin-left:242.45pt;margin-top:36.2pt;width:40.75pt;height:12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" adj="18383" fillcolor="#c00000" strokecolor="#c00000" strokeweight="1pt"/>
            </w:pict>
          </mc:Fallback>
        </mc:AlternateContent>
      </w:r>
      <w:r w:rsidR="00217CC3" w:rsidRPr="00217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2254C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"C:\\var\\folders\\d5\\915_1j2d4hx0zfk4cw5h6_y80000gn\\T\\com.microsoft.Word\\WebArchiveCopyPasteTempFiles\\ptreh-header.jpg" \* MERGEFORMAT </w:instrText>
      </w:r>
      <w:r w:rsidR="00217CC3" w:rsidRPr="00217CC3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sectPr w:rsidR="001D1A4F" w:rsidRPr="00217CC3" w:rsidSect="0059744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ena Wiernicka">
    <w15:presenceInfo w15:providerId="Windows Live" w15:userId="7a98ecbe28124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84"/>
    <w:rsid w:val="000448F1"/>
    <w:rsid w:val="00055F55"/>
    <w:rsid w:val="00066175"/>
    <w:rsid w:val="00075565"/>
    <w:rsid w:val="000D2A1B"/>
    <w:rsid w:val="00120D98"/>
    <w:rsid w:val="001D1A4F"/>
    <w:rsid w:val="001D6A84"/>
    <w:rsid w:val="00217CC3"/>
    <w:rsid w:val="002254C6"/>
    <w:rsid w:val="00245D9C"/>
    <w:rsid w:val="004A463F"/>
    <w:rsid w:val="00514836"/>
    <w:rsid w:val="005742EF"/>
    <w:rsid w:val="00597447"/>
    <w:rsid w:val="005A1361"/>
    <w:rsid w:val="005B7635"/>
    <w:rsid w:val="00673C81"/>
    <w:rsid w:val="00721252"/>
    <w:rsid w:val="00772A8D"/>
    <w:rsid w:val="007B0224"/>
    <w:rsid w:val="008057A8"/>
    <w:rsid w:val="00852CA1"/>
    <w:rsid w:val="00955826"/>
    <w:rsid w:val="009B1120"/>
    <w:rsid w:val="009B630B"/>
    <w:rsid w:val="009F2467"/>
    <w:rsid w:val="00A435DF"/>
    <w:rsid w:val="00A75A15"/>
    <w:rsid w:val="00A77B0D"/>
    <w:rsid w:val="00AC56E5"/>
    <w:rsid w:val="00AF5585"/>
    <w:rsid w:val="00B43310"/>
    <w:rsid w:val="00B66806"/>
    <w:rsid w:val="00B765EB"/>
    <w:rsid w:val="00B76665"/>
    <w:rsid w:val="00C55580"/>
    <w:rsid w:val="00CC2DEE"/>
    <w:rsid w:val="00D87628"/>
    <w:rsid w:val="00E66293"/>
    <w:rsid w:val="00F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3C51"/>
  <w15:chartTrackingRefBased/>
  <w15:docId w15:val="{1FCB607D-2BB9-2646-9DA6-7A25DED4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A84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B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0D"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435D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435DF"/>
  </w:style>
  <w:style w:type="paragraph" w:styleId="Poprawka">
    <w:name w:val="Revision"/>
    <w:hidden/>
    <w:uiPriority w:val="99"/>
    <w:semiHidden/>
    <w:rsid w:val="002254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3ED57580</Template>
  <TotalTime>0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Jokiel</dc:creator>
  <cp:keywords/>
  <dc:description/>
  <cp:lastModifiedBy>Helena Weber</cp:lastModifiedBy>
  <cp:revision>2</cp:revision>
  <cp:lastPrinted>2024-02-05T18:34:00Z</cp:lastPrinted>
  <dcterms:created xsi:type="dcterms:W3CDTF">2024-02-29T06:43:00Z</dcterms:created>
  <dcterms:modified xsi:type="dcterms:W3CDTF">2024-02-29T06:43:00Z</dcterms:modified>
</cp:coreProperties>
</file>